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10" w:rsidRPr="00E66CDE" w:rsidRDefault="00621310" w:rsidP="00621310">
      <w:pPr>
        <w:rPr>
          <w:sz w:val="22"/>
          <w:szCs w:val="22"/>
        </w:rPr>
      </w:pPr>
      <w:r w:rsidRPr="00E66CDE">
        <w:rPr>
          <w:sz w:val="22"/>
          <w:szCs w:val="22"/>
        </w:rPr>
        <w:t xml:space="preserve">The Board of Hocking County Commissioners met in regular session this </w:t>
      </w:r>
      <w:r>
        <w:rPr>
          <w:sz w:val="22"/>
          <w:szCs w:val="22"/>
        </w:rPr>
        <w:t>23</w:t>
      </w:r>
      <w:r w:rsidRPr="0062131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66CDE">
        <w:rPr>
          <w:sz w:val="22"/>
          <w:szCs w:val="22"/>
        </w:rPr>
        <w:t xml:space="preserve">day of October 2014 with the following members present Clark Sheets, John Walker and Sandy Ogle. </w:t>
      </w:r>
    </w:p>
    <w:p w:rsidR="00621310" w:rsidRPr="00E66CDE" w:rsidRDefault="00621310" w:rsidP="00621310">
      <w:pPr>
        <w:rPr>
          <w:sz w:val="22"/>
          <w:szCs w:val="22"/>
        </w:rPr>
      </w:pPr>
      <w:r w:rsidRPr="00E66CDE">
        <w:rPr>
          <w:b/>
          <w:sz w:val="22"/>
          <w:szCs w:val="22"/>
          <w:u w:val="single"/>
        </w:rPr>
        <w:t>MEETING:</w:t>
      </w:r>
      <w:r w:rsidRPr="00E66CDE">
        <w:rPr>
          <w:sz w:val="22"/>
          <w:szCs w:val="22"/>
        </w:rPr>
        <w:t xml:space="preserve"> The meeting was called to order by President Sandy Ogle.</w:t>
      </w:r>
    </w:p>
    <w:p w:rsidR="00621310" w:rsidRPr="00E66CDE" w:rsidRDefault="00621310" w:rsidP="00621310">
      <w:pPr>
        <w:rPr>
          <w:sz w:val="22"/>
          <w:szCs w:val="22"/>
        </w:rPr>
      </w:pPr>
      <w:r w:rsidRPr="00E66CDE">
        <w:rPr>
          <w:b/>
          <w:sz w:val="22"/>
          <w:szCs w:val="22"/>
          <w:u w:val="single"/>
        </w:rPr>
        <w:t>MINUTES:</w:t>
      </w:r>
      <w:r w:rsidRPr="00E66CDE">
        <w:rPr>
          <w:sz w:val="22"/>
          <w:szCs w:val="22"/>
        </w:rPr>
        <w:t xml:space="preserve"> October </w:t>
      </w:r>
      <w:r>
        <w:rPr>
          <w:sz w:val="22"/>
          <w:szCs w:val="22"/>
        </w:rPr>
        <w:t>22</w:t>
      </w:r>
      <w:r w:rsidRPr="00E66CDE">
        <w:rPr>
          <w:sz w:val="22"/>
          <w:szCs w:val="22"/>
        </w:rPr>
        <w:t>, 2014 minutes approved</w:t>
      </w:r>
      <w:r>
        <w:rPr>
          <w:sz w:val="22"/>
          <w:szCs w:val="22"/>
        </w:rPr>
        <w:t>.</w:t>
      </w:r>
      <w:r w:rsidRPr="00E66CDE">
        <w:rPr>
          <w:sz w:val="22"/>
          <w:szCs w:val="22"/>
        </w:rPr>
        <w:t xml:space="preserve"> </w:t>
      </w:r>
    </w:p>
    <w:p w:rsidR="00621310" w:rsidRPr="00E66CDE" w:rsidRDefault="00621310" w:rsidP="00621310">
      <w:pPr>
        <w:rPr>
          <w:sz w:val="22"/>
          <w:szCs w:val="22"/>
        </w:rPr>
      </w:pPr>
      <w:r w:rsidRPr="00E66CDE">
        <w:rPr>
          <w:b/>
          <w:sz w:val="22"/>
          <w:szCs w:val="22"/>
          <w:u w:val="single"/>
        </w:rPr>
        <w:t>AGENDA:</w:t>
      </w:r>
      <w:r w:rsidRPr="00E66CDE">
        <w:rPr>
          <w:sz w:val="22"/>
          <w:szCs w:val="22"/>
        </w:rPr>
        <w:t xml:space="preserve"> Motion by Clark Sheets and seconded by John Walker to approve the Agenda.</w:t>
      </w:r>
    </w:p>
    <w:p w:rsidR="00621310" w:rsidRPr="00E66CDE" w:rsidRDefault="00621310" w:rsidP="00621310">
      <w:pPr>
        <w:rPr>
          <w:sz w:val="22"/>
          <w:szCs w:val="22"/>
        </w:rPr>
      </w:pPr>
      <w:r w:rsidRPr="00E66CDE">
        <w:rPr>
          <w:sz w:val="22"/>
          <w:szCs w:val="22"/>
        </w:rPr>
        <w:t xml:space="preserve">Vote: Sheets, yea, Walker, yea, </w:t>
      </w:r>
      <w:proofErr w:type="gramStart"/>
      <w:r w:rsidRPr="00E66CDE">
        <w:rPr>
          <w:sz w:val="22"/>
          <w:szCs w:val="22"/>
        </w:rPr>
        <w:t>Ogle</w:t>
      </w:r>
      <w:proofErr w:type="gramEnd"/>
      <w:r w:rsidRPr="00E66CDE">
        <w:rPr>
          <w:sz w:val="22"/>
          <w:szCs w:val="22"/>
        </w:rPr>
        <w:t>, yea.</w:t>
      </w:r>
    </w:p>
    <w:p w:rsidR="00BF2B03" w:rsidRDefault="00621310">
      <w:r w:rsidRPr="00E66CDE">
        <w:rPr>
          <w:b/>
          <w:sz w:val="22"/>
          <w:szCs w:val="22"/>
          <w:u w:val="single"/>
        </w:rPr>
        <w:t>BILLS:</w:t>
      </w:r>
      <w:r w:rsidRPr="00E66CDE">
        <w:rPr>
          <w:sz w:val="22"/>
          <w:szCs w:val="22"/>
        </w:rPr>
        <w:t xml:space="preserve"> The following bills were presented for examination and approval:</w:t>
      </w:r>
    </w:p>
    <w:tbl>
      <w:tblPr>
        <w:tblW w:w="10098" w:type="dxa"/>
        <w:tblLayout w:type="fixed"/>
        <w:tblLook w:val="0000" w:firstRow="0" w:lastRow="0" w:firstColumn="0" w:lastColumn="0" w:noHBand="0" w:noVBand="0"/>
        <w:tblPrChange w:id="0" w:author="Commissioners" w:date="2014-10-23T13:32:00Z">
          <w:tblPr>
            <w:tblW w:w="10080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989"/>
        <w:gridCol w:w="979"/>
        <w:gridCol w:w="3690"/>
        <w:gridCol w:w="1440"/>
        <w:tblGridChange w:id="1">
          <w:tblGrid>
            <w:gridCol w:w="3989"/>
            <w:gridCol w:w="979"/>
            <w:gridCol w:w="3514"/>
            <w:gridCol w:w="1598"/>
          </w:tblGrid>
        </w:tblGridChange>
      </w:tblGrid>
      <w:tr w:rsidR="009430B7" w:rsidTr="00615DD5">
        <w:tc>
          <w:tcPr>
            <w:tcW w:w="3989" w:type="dxa"/>
            <w:tcPrChange w:id="2" w:author="Commissioners" w:date="2014-10-23T13:32:00Z">
              <w:tcPr>
                <w:tcW w:w="3989" w:type="dxa"/>
              </w:tcPr>
            </w:tcPrChange>
          </w:tcPr>
          <w:p w:rsidR="009430B7" w:rsidRDefault="009430B7" w:rsidP="009430B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  <w:tcPrChange w:id="3" w:author="Commissioners" w:date="2014-10-23T13:32:00Z">
              <w:tcPr>
                <w:tcW w:w="979" w:type="dxa"/>
              </w:tcPr>
            </w:tcPrChange>
          </w:tcPr>
          <w:p w:rsidR="009430B7" w:rsidRDefault="009430B7" w:rsidP="009430B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90" w:type="dxa"/>
            <w:tcPrChange w:id="4" w:author="Commissioners" w:date="2014-10-23T13:32:00Z">
              <w:tcPr>
                <w:tcW w:w="3514" w:type="dxa"/>
              </w:tcPr>
            </w:tcPrChange>
          </w:tcPr>
          <w:p w:rsidR="009430B7" w:rsidRDefault="009430B7" w:rsidP="009430B7">
            <w:pPr>
              <w:pStyle w:val="TableHeaders"/>
            </w:pPr>
            <w:r>
              <w:t>Purpose</w:t>
            </w:r>
          </w:p>
        </w:tc>
        <w:tc>
          <w:tcPr>
            <w:tcW w:w="1440" w:type="dxa"/>
            <w:tcPrChange w:id="5" w:author="Commissioners" w:date="2014-10-23T13:32:00Z">
              <w:tcPr>
                <w:tcW w:w="1598" w:type="dxa"/>
              </w:tcPr>
            </w:tcPrChange>
          </w:tcPr>
          <w:p w:rsidR="009430B7" w:rsidRDefault="009430B7" w:rsidP="009430B7">
            <w:pPr>
              <w:pStyle w:val="TableHeaders"/>
              <w:jc w:val="right"/>
            </w:pPr>
            <w:r>
              <w:t>Amount</w:t>
            </w:r>
          </w:p>
        </w:tc>
      </w:tr>
      <w:tr w:rsidR="009430B7" w:rsidTr="00615DD5">
        <w:tc>
          <w:tcPr>
            <w:tcW w:w="3989" w:type="dxa"/>
            <w:tcPrChange w:id="6" w:author="Commissioners" w:date="2014-10-23T13:32:00Z">
              <w:tcPr>
                <w:tcW w:w="3989" w:type="dxa"/>
              </w:tcPr>
            </w:tcPrChange>
          </w:tcPr>
          <w:p w:rsidR="009430B7" w:rsidRDefault="00A814B7" w:rsidP="009430B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  <w:tcPrChange w:id="7" w:author="Commissioners" w:date="2014-10-23T13:32:00Z">
              <w:tcPr>
                <w:tcW w:w="979" w:type="dxa"/>
              </w:tcPr>
            </w:tcPrChange>
          </w:tcPr>
          <w:p w:rsidR="009430B7" w:rsidRDefault="00D74BBE" w:rsidP="009430B7">
            <w:pPr>
              <w:pStyle w:val="Table"/>
              <w:jc w:val="center"/>
            </w:pPr>
            <w:r>
              <w:t>3566</w:t>
            </w:r>
          </w:p>
        </w:tc>
        <w:tc>
          <w:tcPr>
            <w:tcW w:w="3690" w:type="dxa"/>
            <w:tcPrChange w:id="8" w:author="Commissioners" w:date="2014-10-23T13:32:00Z">
              <w:tcPr>
                <w:tcW w:w="3514" w:type="dxa"/>
              </w:tcPr>
            </w:tcPrChange>
          </w:tcPr>
          <w:p w:rsidR="009430B7" w:rsidRDefault="00A814B7" w:rsidP="009430B7">
            <w:pPr>
              <w:pStyle w:val="Table"/>
            </w:pPr>
            <w:r>
              <w:t>Monthly Copier Maint/Copies – Auditor</w:t>
            </w:r>
          </w:p>
        </w:tc>
        <w:tc>
          <w:tcPr>
            <w:tcW w:w="1440" w:type="dxa"/>
            <w:tcPrChange w:id="9" w:author="Commissioners" w:date="2014-10-23T13:32:00Z">
              <w:tcPr>
                <w:tcW w:w="1598" w:type="dxa"/>
              </w:tcPr>
            </w:tcPrChange>
          </w:tcPr>
          <w:p w:rsidR="009430B7" w:rsidRDefault="00A814B7" w:rsidP="009430B7">
            <w:pPr>
              <w:pStyle w:val="Table"/>
              <w:jc w:val="right"/>
            </w:pPr>
            <w:r>
              <w:t>31.00</w:t>
            </w:r>
          </w:p>
        </w:tc>
      </w:tr>
      <w:tr w:rsidR="00A814B7" w:rsidTr="00615DD5">
        <w:tc>
          <w:tcPr>
            <w:tcW w:w="3989" w:type="dxa"/>
            <w:tcPrChange w:id="10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County Auditor’s Assoc. of Ohio</w:t>
            </w:r>
          </w:p>
        </w:tc>
        <w:tc>
          <w:tcPr>
            <w:tcW w:w="979" w:type="dxa"/>
            <w:tcPrChange w:id="11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3567</w:t>
            </w:r>
          </w:p>
        </w:tc>
        <w:tc>
          <w:tcPr>
            <w:tcW w:w="3690" w:type="dxa"/>
            <w:tcPrChange w:id="12" w:author="Commissioners" w:date="2014-10-23T13:32:00Z">
              <w:tcPr>
                <w:tcW w:w="3514" w:type="dxa"/>
              </w:tcPr>
            </w:tcPrChange>
          </w:tcPr>
          <w:p w:rsidR="00A814B7" w:rsidRDefault="00A814B7">
            <w:pPr>
              <w:pStyle w:val="Table"/>
            </w:pPr>
            <w:r>
              <w:t xml:space="preserve">Reg. for Winter </w:t>
            </w:r>
            <w:proofErr w:type="spellStart"/>
            <w:r>
              <w:t>Conf</w:t>
            </w:r>
            <w:proofErr w:type="spellEnd"/>
            <w:del w:id="13" w:author="Commissioners" w:date="2014-10-23T13:32:00Z">
              <w:r w:rsidDel="00615DD5">
                <w:delText>. –</w:delText>
              </w:r>
            </w:del>
            <w:ins w:id="14" w:author="Commissioners" w:date="2014-10-23T13:32:00Z">
              <w:r w:rsidR="00615DD5">
                <w:t>-</w:t>
              </w:r>
            </w:ins>
            <w:del w:id="15" w:author="Commissioners" w:date="2014-10-23T13:32:00Z">
              <w:r w:rsidDel="00615DD5">
                <w:delText xml:space="preserve"> </w:delText>
              </w:r>
            </w:del>
            <w:r>
              <w:t>General Fund</w:t>
            </w:r>
          </w:p>
        </w:tc>
        <w:tc>
          <w:tcPr>
            <w:tcW w:w="1440" w:type="dxa"/>
            <w:tcPrChange w:id="16" w:author="Commissioners" w:date="2014-10-23T13:32:00Z">
              <w:tcPr>
                <w:tcW w:w="1598" w:type="dxa"/>
              </w:tcPr>
            </w:tcPrChange>
          </w:tcPr>
          <w:p w:rsidR="00A814B7" w:rsidRDefault="00A814B7" w:rsidP="009430B7">
            <w:pPr>
              <w:pStyle w:val="Table"/>
              <w:jc w:val="right"/>
            </w:pPr>
            <w:r>
              <w:t>150.00</w:t>
            </w:r>
          </w:p>
        </w:tc>
      </w:tr>
      <w:tr w:rsidR="00A814B7" w:rsidTr="00615DD5">
        <w:tc>
          <w:tcPr>
            <w:tcW w:w="3989" w:type="dxa"/>
            <w:tcPrChange w:id="17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Dell</w:t>
            </w:r>
          </w:p>
        </w:tc>
        <w:tc>
          <w:tcPr>
            <w:tcW w:w="979" w:type="dxa"/>
            <w:tcPrChange w:id="18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3568</w:t>
            </w:r>
          </w:p>
        </w:tc>
        <w:tc>
          <w:tcPr>
            <w:tcW w:w="3690" w:type="dxa"/>
            <w:tcPrChange w:id="19" w:author="Commissioners" w:date="2014-10-23T13:32:00Z">
              <w:tcPr>
                <w:tcW w:w="3514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Upgrade Computer Units for Various Offices Equipment – General Fund</w:t>
            </w:r>
          </w:p>
        </w:tc>
        <w:tc>
          <w:tcPr>
            <w:tcW w:w="1440" w:type="dxa"/>
            <w:tcPrChange w:id="20" w:author="Commissioners" w:date="2014-10-23T13:32:00Z">
              <w:tcPr>
                <w:tcW w:w="1598" w:type="dxa"/>
              </w:tcPr>
            </w:tcPrChange>
          </w:tcPr>
          <w:p w:rsidR="00A814B7" w:rsidRDefault="00A814B7" w:rsidP="00A814B7">
            <w:pPr>
              <w:pStyle w:val="Table"/>
              <w:jc w:val="right"/>
            </w:pPr>
            <w:r>
              <w:t>543.65</w:t>
            </w:r>
          </w:p>
        </w:tc>
      </w:tr>
      <w:tr w:rsidR="00A814B7" w:rsidTr="00615DD5">
        <w:tc>
          <w:tcPr>
            <w:tcW w:w="3989" w:type="dxa"/>
            <w:tcPrChange w:id="21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Jamie Walsh</w:t>
            </w:r>
          </w:p>
        </w:tc>
        <w:tc>
          <w:tcPr>
            <w:tcW w:w="979" w:type="dxa"/>
            <w:tcPrChange w:id="22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3569</w:t>
            </w:r>
          </w:p>
        </w:tc>
        <w:tc>
          <w:tcPr>
            <w:tcW w:w="3690" w:type="dxa"/>
            <w:tcPrChange w:id="23" w:author="Commissioners" w:date="2014-10-23T13:32:00Z">
              <w:tcPr>
                <w:tcW w:w="3514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Contract Services – Coroner</w:t>
            </w:r>
          </w:p>
        </w:tc>
        <w:tc>
          <w:tcPr>
            <w:tcW w:w="1440" w:type="dxa"/>
            <w:tcPrChange w:id="24" w:author="Commissioners" w:date="2014-10-23T13:32:00Z">
              <w:tcPr>
                <w:tcW w:w="1598" w:type="dxa"/>
              </w:tcPr>
            </w:tcPrChange>
          </w:tcPr>
          <w:p w:rsidR="00A814B7" w:rsidRDefault="00A814B7" w:rsidP="009430B7">
            <w:pPr>
              <w:pStyle w:val="Table"/>
              <w:jc w:val="right"/>
            </w:pPr>
            <w:r>
              <w:t>500.00</w:t>
            </w:r>
          </w:p>
        </w:tc>
      </w:tr>
      <w:tr w:rsidR="00A814B7" w:rsidTr="00615DD5">
        <w:tc>
          <w:tcPr>
            <w:tcW w:w="3989" w:type="dxa"/>
            <w:tcPrChange w:id="25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Elevator Solution</w:t>
            </w:r>
          </w:p>
        </w:tc>
        <w:tc>
          <w:tcPr>
            <w:tcW w:w="979" w:type="dxa"/>
            <w:tcPrChange w:id="26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3570</w:t>
            </w:r>
          </w:p>
        </w:tc>
        <w:tc>
          <w:tcPr>
            <w:tcW w:w="3690" w:type="dxa"/>
            <w:tcPrChange w:id="27" w:author="Commissioners" w:date="2014-10-23T13:32:00Z">
              <w:tcPr>
                <w:tcW w:w="3514" w:type="dxa"/>
              </w:tcPr>
            </w:tcPrChange>
          </w:tcPr>
          <w:p w:rsidR="00A814B7" w:rsidRDefault="00A814B7" w:rsidP="009430B7">
            <w:pPr>
              <w:pStyle w:val="Table"/>
            </w:pPr>
            <w:proofErr w:type="spellStart"/>
            <w:r>
              <w:t>Huls</w:t>
            </w:r>
            <w:proofErr w:type="spellEnd"/>
            <w:r>
              <w:t xml:space="preserve"> </w:t>
            </w:r>
            <w:proofErr w:type="spellStart"/>
            <w:r>
              <w:t>Bld</w:t>
            </w:r>
            <w:proofErr w:type="spellEnd"/>
            <w:r>
              <w:t xml:space="preserve"> Safety Test – Comm. Courthouse</w:t>
            </w:r>
          </w:p>
        </w:tc>
        <w:tc>
          <w:tcPr>
            <w:tcW w:w="1440" w:type="dxa"/>
            <w:tcPrChange w:id="28" w:author="Commissioners" w:date="2014-10-23T13:32:00Z">
              <w:tcPr>
                <w:tcW w:w="1598" w:type="dxa"/>
              </w:tcPr>
            </w:tcPrChange>
          </w:tcPr>
          <w:p w:rsidR="00A814B7" w:rsidRDefault="00A814B7" w:rsidP="009430B7">
            <w:pPr>
              <w:pStyle w:val="Table"/>
              <w:jc w:val="right"/>
            </w:pPr>
            <w:r>
              <w:t>450.00</w:t>
            </w:r>
          </w:p>
        </w:tc>
      </w:tr>
      <w:tr w:rsidR="00A814B7" w:rsidTr="00615DD5">
        <w:tc>
          <w:tcPr>
            <w:tcW w:w="3989" w:type="dxa"/>
            <w:tcPrChange w:id="29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Lewellens</w:t>
            </w:r>
          </w:p>
        </w:tc>
        <w:tc>
          <w:tcPr>
            <w:tcW w:w="979" w:type="dxa"/>
            <w:tcPrChange w:id="30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3571</w:t>
            </w:r>
          </w:p>
        </w:tc>
        <w:tc>
          <w:tcPr>
            <w:tcW w:w="3690" w:type="dxa"/>
            <w:tcPrChange w:id="31" w:author="Commissioners" w:date="2014-10-23T13:32:00Z">
              <w:tcPr>
                <w:tcW w:w="3514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Service – Comm. Courthouse</w:t>
            </w:r>
          </w:p>
        </w:tc>
        <w:tc>
          <w:tcPr>
            <w:tcW w:w="1440" w:type="dxa"/>
            <w:tcPrChange w:id="32" w:author="Commissioners" w:date="2014-10-23T13:32:00Z">
              <w:tcPr>
                <w:tcW w:w="1598" w:type="dxa"/>
              </w:tcPr>
            </w:tcPrChange>
          </w:tcPr>
          <w:p w:rsidR="00A814B7" w:rsidRDefault="00A814B7" w:rsidP="009430B7">
            <w:pPr>
              <w:pStyle w:val="Table"/>
              <w:jc w:val="right"/>
            </w:pPr>
            <w:r>
              <w:t>37.00</w:t>
            </w:r>
          </w:p>
        </w:tc>
      </w:tr>
      <w:tr w:rsidR="00A814B7" w:rsidTr="00615DD5">
        <w:tc>
          <w:tcPr>
            <w:tcW w:w="3989" w:type="dxa"/>
            <w:tcPrChange w:id="33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Vickroy’s Disposal</w:t>
            </w:r>
          </w:p>
        </w:tc>
        <w:tc>
          <w:tcPr>
            <w:tcW w:w="979" w:type="dxa"/>
            <w:tcPrChange w:id="34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3572</w:t>
            </w:r>
          </w:p>
        </w:tc>
        <w:tc>
          <w:tcPr>
            <w:tcW w:w="3690" w:type="dxa"/>
            <w:tcPrChange w:id="35" w:author="Commissioners" w:date="2014-10-23T13:32:00Z">
              <w:tcPr>
                <w:tcW w:w="3514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Service – Comm. Courthouse</w:t>
            </w:r>
          </w:p>
        </w:tc>
        <w:tc>
          <w:tcPr>
            <w:tcW w:w="1440" w:type="dxa"/>
            <w:tcPrChange w:id="36" w:author="Commissioners" w:date="2014-10-23T13:32:00Z">
              <w:tcPr>
                <w:tcW w:w="1598" w:type="dxa"/>
              </w:tcPr>
            </w:tcPrChange>
          </w:tcPr>
          <w:p w:rsidR="00A814B7" w:rsidRDefault="00A814B7" w:rsidP="009430B7">
            <w:pPr>
              <w:pStyle w:val="Table"/>
              <w:jc w:val="right"/>
            </w:pPr>
            <w:r>
              <w:t>285.00</w:t>
            </w:r>
          </w:p>
        </w:tc>
      </w:tr>
      <w:tr w:rsidR="00A814B7" w:rsidTr="00615DD5">
        <w:tc>
          <w:tcPr>
            <w:tcW w:w="3989" w:type="dxa"/>
            <w:tcPrChange w:id="37" w:author="Commissioners" w:date="2014-10-23T13:32:00Z">
              <w:tcPr>
                <w:tcW w:w="3989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AEP</w:t>
            </w:r>
          </w:p>
        </w:tc>
        <w:tc>
          <w:tcPr>
            <w:tcW w:w="979" w:type="dxa"/>
            <w:tcPrChange w:id="38" w:author="Commissioners" w:date="2014-10-23T13:32:00Z">
              <w:tcPr>
                <w:tcW w:w="979" w:type="dxa"/>
              </w:tcPr>
            </w:tcPrChange>
          </w:tcPr>
          <w:p w:rsidR="00A814B7" w:rsidRDefault="00A814B7" w:rsidP="009430B7">
            <w:pPr>
              <w:pStyle w:val="Table"/>
              <w:jc w:val="center"/>
            </w:pPr>
            <w:r>
              <w:t>3573</w:t>
            </w:r>
          </w:p>
        </w:tc>
        <w:tc>
          <w:tcPr>
            <w:tcW w:w="3690" w:type="dxa"/>
            <w:tcPrChange w:id="39" w:author="Commissioners" w:date="2014-10-23T13:32:00Z">
              <w:tcPr>
                <w:tcW w:w="3514" w:type="dxa"/>
              </w:tcPr>
            </w:tcPrChange>
          </w:tcPr>
          <w:p w:rsidR="00A814B7" w:rsidRDefault="00A814B7" w:rsidP="009430B7">
            <w:pPr>
              <w:pStyle w:val="Table"/>
            </w:pPr>
            <w:r>
              <w:t>Service – Comm.</w:t>
            </w:r>
          </w:p>
        </w:tc>
        <w:tc>
          <w:tcPr>
            <w:tcW w:w="1440" w:type="dxa"/>
            <w:tcPrChange w:id="40" w:author="Commissioners" w:date="2014-10-23T13:32:00Z">
              <w:tcPr>
                <w:tcW w:w="1598" w:type="dxa"/>
              </w:tcPr>
            </w:tcPrChange>
          </w:tcPr>
          <w:p w:rsidR="00A814B7" w:rsidRDefault="00A814B7" w:rsidP="009430B7">
            <w:pPr>
              <w:pStyle w:val="Table"/>
              <w:jc w:val="right"/>
            </w:pPr>
            <w:r>
              <w:t>188.70</w:t>
            </w:r>
          </w:p>
        </w:tc>
      </w:tr>
      <w:tr w:rsidR="00A814B7" w:rsidTr="00615DD5">
        <w:tc>
          <w:tcPr>
            <w:tcW w:w="3989" w:type="dxa"/>
            <w:tcPrChange w:id="41" w:author="Commissioners" w:date="2014-10-23T13:32:00Z">
              <w:tcPr>
                <w:tcW w:w="3989" w:type="dxa"/>
              </w:tcPr>
            </w:tcPrChange>
          </w:tcPr>
          <w:p w:rsidR="00A814B7" w:rsidRPr="00E24A54" w:rsidRDefault="00E24A54" w:rsidP="009430B7">
            <w:pPr>
              <w:pStyle w:val="Table"/>
            </w:pPr>
            <w:ins w:id="42" w:author="Commissioners 02" w:date="2014-10-23T10:03:00Z">
              <w:r>
                <w:t>D</w:t>
              </w:r>
            </w:ins>
            <w:ins w:id="43" w:author="Commissioners 02" w:date="2014-10-23T10:04:00Z">
              <w:r>
                <w:t>irect Energy</w:t>
              </w:r>
            </w:ins>
          </w:p>
        </w:tc>
        <w:tc>
          <w:tcPr>
            <w:tcW w:w="979" w:type="dxa"/>
            <w:tcPrChange w:id="44" w:author="Commissioners" w:date="2014-10-23T13:32:00Z">
              <w:tcPr>
                <w:tcW w:w="979" w:type="dxa"/>
              </w:tcPr>
            </w:tcPrChange>
          </w:tcPr>
          <w:p w:rsidR="00A814B7" w:rsidRDefault="00E24A54" w:rsidP="009430B7">
            <w:pPr>
              <w:pStyle w:val="Table"/>
              <w:jc w:val="center"/>
            </w:pPr>
            <w:ins w:id="45" w:author="Commissioners 02" w:date="2014-10-23T10:04:00Z">
              <w:r>
                <w:t>3574</w:t>
              </w:r>
            </w:ins>
          </w:p>
        </w:tc>
        <w:tc>
          <w:tcPr>
            <w:tcW w:w="3690" w:type="dxa"/>
            <w:tcPrChange w:id="46" w:author="Commissioners" w:date="2014-10-23T13:32:00Z">
              <w:tcPr>
                <w:tcW w:w="3514" w:type="dxa"/>
              </w:tcPr>
            </w:tcPrChange>
          </w:tcPr>
          <w:p w:rsidR="00A814B7" w:rsidRDefault="00E24A54" w:rsidP="009430B7">
            <w:pPr>
              <w:pStyle w:val="Table"/>
            </w:pPr>
            <w:ins w:id="47" w:author="Commissioners 02" w:date="2014-10-23T10:04:00Z">
              <w:r>
                <w:t>Service – Comm.</w:t>
              </w:r>
            </w:ins>
          </w:p>
        </w:tc>
        <w:tc>
          <w:tcPr>
            <w:tcW w:w="1440" w:type="dxa"/>
            <w:tcPrChange w:id="48" w:author="Commissioners" w:date="2014-10-23T13:32:00Z">
              <w:tcPr>
                <w:tcW w:w="1598" w:type="dxa"/>
              </w:tcPr>
            </w:tcPrChange>
          </w:tcPr>
          <w:p w:rsidR="00A814B7" w:rsidRDefault="00E24A54" w:rsidP="009430B7">
            <w:pPr>
              <w:pStyle w:val="Table"/>
              <w:jc w:val="right"/>
            </w:pPr>
            <w:ins w:id="49" w:author="Commissioners 02" w:date="2014-10-23T10:04:00Z">
              <w:r>
                <w:t>163.67</w:t>
              </w:r>
            </w:ins>
          </w:p>
        </w:tc>
      </w:tr>
      <w:tr w:rsidR="00E24A54" w:rsidTr="00615DD5">
        <w:tc>
          <w:tcPr>
            <w:tcW w:w="3989" w:type="dxa"/>
            <w:tcPrChange w:id="50" w:author="Commissioners" w:date="2014-10-23T13:32:00Z">
              <w:tcPr>
                <w:tcW w:w="3989" w:type="dxa"/>
              </w:tcPr>
            </w:tcPrChange>
          </w:tcPr>
          <w:p w:rsidR="00E24A54" w:rsidRDefault="00E24A54" w:rsidP="009430B7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  <w:tcPrChange w:id="51" w:author="Commissioners" w:date="2014-10-23T13:32:00Z">
              <w:tcPr>
                <w:tcW w:w="979" w:type="dxa"/>
              </w:tcPr>
            </w:tcPrChange>
          </w:tcPr>
          <w:p w:rsidR="00E24A54" w:rsidRDefault="00E24A54" w:rsidP="009430B7">
            <w:pPr>
              <w:pStyle w:val="Table"/>
              <w:jc w:val="center"/>
            </w:pPr>
            <w:r>
              <w:t>3575</w:t>
            </w:r>
          </w:p>
        </w:tc>
        <w:tc>
          <w:tcPr>
            <w:tcW w:w="3690" w:type="dxa"/>
            <w:tcPrChange w:id="52" w:author="Commissioners" w:date="2014-10-23T13:32:00Z">
              <w:tcPr>
                <w:tcW w:w="3514" w:type="dxa"/>
              </w:tcPr>
            </w:tcPrChange>
          </w:tcPr>
          <w:p w:rsidR="00E24A54" w:rsidRDefault="00E24A54" w:rsidP="009430B7">
            <w:pPr>
              <w:pStyle w:val="Table"/>
            </w:pPr>
            <w:r>
              <w:t>Web Check for Employment – Sheriff</w:t>
            </w:r>
          </w:p>
        </w:tc>
        <w:tc>
          <w:tcPr>
            <w:tcW w:w="1440" w:type="dxa"/>
            <w:tcPrChange w:id="53" w:author="Commissioners" w:date="2014-10-23T13:32:00Z">
              <w:tcPr>
                <w:tcW w:w="1598" w:type="dxa"/>
              </w:tcPr>
            </w:tcPrChange>
          </w:tcPr>
          <w:p w:rsidR="00E24A54" w:rsidRDefault="00E24A54" w:rsidP="009430B7">
            <w:pPr>
              <w:pStyle w:val="Table"/>
              <w:jc w:val="right"/>
            </w:pPr>
            <w:r>
              <w:t>454.00</w:t>
            </w:r>
          </w:p>
        </w:tc>
      </w:tr>
      <w:tr w:rsidR="00E24A54" w:rsidTr="00615DD5">
        <w:tc>
          <w:tcPr>
            <w:tcW w:w="3989" w:type="dxa"/>
            <w:tcPrChange w:id="54" w:author="Commissioners" w:date="2014-10-23T13:32:00Z">
              <w:tcPr>
                <w:tcW w:w="3989" w:type="dxa"/>
              </w:tcPr>
            </w:tcPrChange>
          </w:tcPr>
          <w:p w:rsidR="00E24A54" w:rsidRDefault="00E24A54" w:rsidP="009430B7">
            <w:pPr>
              <w:pStyle w:val="Table"/>
            </w:pPr>
            <w:r>
              <w:t>Hilton Columbus at Easton</w:t>
            </w:r>
          </w:p>
        </w:tc>
        <w:tc>
          <w:tcPr>
            <w:tcW w:w="979" w:type="dxa"/>
            <w:tcPrChange w:id="55" w:author="Commissioners" w:date="2014-10-23T13:32:00Z">
              <w:tcPr>
                <w:tcW w:w="979" w:type="dxa"/>
              </w:tcPr>
            </w:tcPrChange>
          </w:tcPr>
          <w:p w:rsidR="00E24A54" w:rsidRDefault="00E24A54" w:rsidP="009430B7">
            <w:pPr>
              <w:pStyle w:val="Table"/>
              <w:jc w:val="center"/>
            </w:pPr>
            <w:r>
              <w:t>3576</w:t>
            </w:r>
          </w:p>
        </w:tc>
        <w:tc>
          <w:tcPr>
            <w:tcW w:w="3690" w:type="dxa"/>
            <w:tcPrChange w:id="56" w:author="Commissioners" w:date="2014-10-23T13:32:00Z">
              <w:tcPr>
                <w:tcW w:w="3514" w:type="dxa"/>
              </w:tcPr>
            </w:tcPrChange>
          </w:tcPr>
          <w:p w:rsidR="00E24A54" w:rsidRDefault="00E24A54" w:rsidP="009430B7">
            <w:pPr>
              <w:pStyle w:val="Table"/>
            </w:pPr>
            <w:r>
              <w:t>Lodging for Winter Conf. – Recorder</w:t>
            </w:r>
          </w:p>
        </w:tc>
        <w:tc>
          <w:tcPr>
            <w:tcW w:w="1440" w:type="dxa"/>
            <w:tcPrChange w:id="57" w:author="Commissioners" w:date="2014-10-23T13:32:00Z">
              <w:tcPr>
                <w:tcW w:w="1598" w:type="dxa"/>
              </w:tcPr>
            </w:tcPrChange>
          </w:tcPr>
          <w:p w:rsidR="00E24A54" w:rsidRDefault="00E24A54" w:rsidP="009430B7">
            <w:pPr>
              <w:pStyle w:val="Table"/>
              <w:jc w:val="right"/>
            </w:pPr>
            <w:r>
              <w:t>426.00</w:t>
            </w:r>
          </w:p>
        </w:tc>
      </w:tr>
      <w:tr w:rsidR="00E24A54" w:rsidTr="00615DD5">
        <w:tc>
          <w:tcPr>
            <w:tcW w:w="3989" w:type="dxa"/>
            <w:tcPrChange w:id="58" w:author="Commissioners" w:date="2014-10-23T13:32:00Z">
              <w:tcPr>
                <w:tcW w:w="3989" w:type="dxa"/>
              </w:tcPr>
            </w:tcPrChange>
          </w:tcPr>
          <w:p w:rsidR="00E24A54" w:rsidRDefault="00E24A54" w:rsidP="009430B7">
            <w:pPr>
              <w:pStyle w:val="Table"/>
            </w:pPr>
            <w:r>
              <w:t>Save-A-Lot</w:t>
            </w:r>
          </w:p>
        </w:tc>
        <w:tc>
          <w:tcPr>
            <w:tcW w:w="979" w:type="dxa"/>
            <w:tcPrChange w:id="59" w:author="Commissioners" w:date="2014-10-23T13:32:00Z">
              <w:tcPr>
                <w:tcW w:w="979" w:type="dxa"/>
              </w:tcPr>
            </w:tcPrChange>
          </w:tcPr>
          <w:p w:rsidR="00E24A54" w:rsidRDefault="00E24A54" w:rsidP="009430B7">
            <w:pPr>
              <w:pStyle w:val="Table"/>
              <w:jc w:val="center"/>
            </w:pPr>
            <w:r>
              <w:t>3577</w:t>
            </w:r>
          </w:p>
        </w:tc>
        <w:tc>
          <w:tcPr>
            <w:tcW w:w="3690" w:type="dxa"/>
            <w:tcPrChange w:id="60" w:author="Commissioners" w:date="2014-10-23T13:32:00Z">
              <w:tcPr>
                <w:tcW w:w="3514" w:type="dxa"/>
              </w:tcPr>
            </w:tcPrChange>
          </w:tcPr>
          <w:p w:rsidR="00E24A54" w:rsidRDefault="00DA5BC4" w:rsidP="009430B7">
            <w:pPr>
              <w:pStyle w:val="Table"/>
            </w:pPr>
            <w:r>
              <w:t>Food Vouchers – VSC</w:t>
            </w:r>
          </w:p>
        </w:tc>
        <w:tc>
          <w:tcPr>
            <w:tcW w:w="1440" w:type="dxa"/>
            <w:tcPrChange w:id="61" w:author="Commissioners" w:date="2014-10-23T13:32:00Z">
              <w:tcPr>
                <w:tcW w:w="1598" w:type="dxa"/>
              </w:tcPr>
            </w:tcPrChange>
          </w:tcPr>
          <w:p w:rsidR="00E24A54" w:rsidRDefault="00DA5BC4" w:rsidP="009430B7">
            <w:pPr>
              <w:pStyle w:val="Table"/>
              <w:jc w:val="right"/>
            </w:pPr>
            <w:r>
              <w:t>599.67</w:t>
            </w:r>
          </w:p>
        </w:tc>
      </w:tr>
      <w:tr w:rsidR="00DA5BC4" w:rsidTr="00615DD5">
        <w:tc>
          <w:tcPr>
            <w:tcW w:w="3989" w:type="dxa"/>
            <w:tcPrChange w:id="62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Oriental Trading</w:t>
            </w:r>
          </w:p>
        </w:tc>
        <w:tc>
          <w:tcPr>
            <w:tcW w:w="979" w:type="dxa"/>
            <w:tcPrChange w:id="63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3578</w:t>
            </w:r>
          </w:p>
        </w:tc>
        <w:tc>
          <w:tcPr>
            <w:tcW w:w="3690" w:type="dxa"/>
            <w:tcPrChange w:id="64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Candy for Fair – VSC</w:t>
            </w:r>
          </w:p>
        </w:tc>
        <w:tc>
          <w:tcPr>
            <w:tcW w:w="1440" w:type="dxa"/>
            <w:tcPrChange w:id="65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126.16</w:t>
            </w:r>
          </w:p>
        </w:tc>
      </w:tr>
      <w:tr w:rsidR="00DA5BC4" w:rsidTr="00615DD5">
        <w:tc>
          <w:tcPr>
            <w:tcW w:w="3989" w:type="dxa"/>
            <w:tcPrChange w:id="66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  <w:tcPrChange w:id="67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3579</w:t>
            </w:r>
          </w:p>
        </w:tc>
        <w:tc>
          <w:tcPr>
            <w:tcW w:w="3690" w:type="dxa"/>
            <w:tcPrChange w:id="68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 xml:space="preserve">Joshua White-CRB1400365, Richard Harris-CRB1301260, </w:t>
            </w:r>
            <w:proofErr w:type="spellStart"/>
            <w:r>
              <w:t>Blandy</w:t>
            </w:r>
            <w:proofErr w:type="spellEnd"/>
            <w:r>
              <w:t xml:space="preserve"> Caudill-CRB1400800, Kyle McClain-CRB1201121 – Auditor</w:t>
            </w:r>
          </w:p>
        </w:tc>
        <w:tc>
          <w:tcPr>
            <w:tcW w:w="1440" w:type="dxa"/>
            <w:tcPrChange w:id="69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1,064.00</w:t>
            </w:r>
          </w:p>
        </w:tc>
      </w:tr>
      <w:tr w:rsidR="00DA5BC4" w:rsidTr="00615DD5">
        <w:tc>
          <w:tcPr>
            <w:tcW w:w="3989" w:type="dxa"/>
            <w:tcPrChange w:id="70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  <w:tcPrChange w:id="71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3580</w:t>
            </w:r>
          </w:p>
        </w:tc>
        <w:tc>
          <w:tcPr>
            <w:tcW w:w="3690" w:type="dxa"/>
            <w:tcPrChange w:id="72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Pamela Chesser-CRB1400637 – Auditor</w:t>
            </w:r>
          </w:p>
        </w:tc>
        <w:tc>
          <w:tcPr>
            <w:tcW w:w="1440" w:type="dxa"/>
            <w:tcPrChange w:id="73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212.00</w:t>
            </w:r>
          </w:p>
        </w:tc>
      </w:tr>
      <w:tr w:rsidR="00DA5BC4" w:rsidTr="00615DD5">
        <w:tc>
          <w:tcPr>
            <w:tcW w:w="3989" w:type="dxa"/>
            <w:tcPrChange w:id="74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Drew Rolston</w:t>
            </w:r>
          </w:p>
        </w:tc>
        <w:tc>
          <w:tcPr>
            <w:tcW w:w="979" w:type="dxa"/>
            <w:tcPrChange w:id="75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3581</w:t>
            </w:r>
          </w:p>
        </w:tc>
        <w:tc>
          <w:tcPr>
            <w:tcW w:w="3690" w:type="dxa"/>
            <w:tcPrChange w:id="76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Lorie L. Shriver-13CR0080/13CR0208 – Auditor</w:t>
            </w:r>
          </w:p>
        </w:tc>
        <w:tc>
          <w:tcPr>
            <w:tcW w:w="1440" w:type="dxa"/>
            <w:tcPrChange w:id="77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96.00</w:t>
            </w:r>
          </w:p>
        </w:tc>
      </w:tr>
      <w:tr w:rsidR="00DA5BC4" w:rsidTr="00615DD5">
        <w:tc>
          <w:tcPr>
            <w:tcW w:w="3989" w:type="dxa"/>
            <w:tcPrChange w:id="78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  <w:tcPrChange w:id="79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3582</w:t>
            </w:r>
          </w:p>
        </w:tc>
        <w:tc>
          <w:tcPr>
            <w:tcW w:w="3690" w:type="dxa"/>
            <w:tcPrChange w:id="80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Nathan Boggess-CRB1301472/TRC1400382, Wyatt A. May-CRB1400872, Amber Dunley-14CR0034, 14CR0085, Lynn Dawley-14CR0060, Angela Comley-14CR0106 – Auditor</w:t>
            </w:r>
          </w:p>
        </w:tc>
        <w:tc>
          <w:tcPr>
            <w:tcW w:w="1440" w:type="dxa"/>
            <w:tcPrChange w:id="81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912.00</w:t>
            </w:r>
          </w:p>
        </w:tc>
      </w:tr>
      <w:tr w:rsidR="00DA5BC4" w:rsidTr="00615DD5">
        <w:tc>
          <w:tcPr>
            <w:tcW w:w="3989" w:type="dxa"/>
            <w:tcPrChange w:id="82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  <w:tcPrChange w:id="83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3583</w:t>
            </w:r>
          </w:p>
        </w:tc>
        <w:tc>
          <w:tcPr>
            <w:tcW w:w="3690" w:type="dxa"/>
            <w:tcPrChange w:id="84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Christopher A. McCormick-TRC1401233 – Auditor</w:t>
            </w:r>
          </w:p>
        </w:tc>
        <w:tc>
          <w:tcPr>
            <w:tcW w:w="1440" w:type="dxa"/>
            <w:tcPrChange w:id="85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395.00</w:t>
            </w:r>
          </w:p>
        </w:tc>
      </w:tr>
      <w:tr w:rsidR="00DA5BC4" w:rsidTr="00615DD5">
        <w:tc>
          <w:tcPr>
            <w:tcW w:w="3989" w:type="dxa"/>
            <w:tcPrChange w:id="86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  <w:tcPrChange w:id="87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3584</w:t>
            </w:r>
          </w:p>
        </w:tc>
        <w:tc>
          <w:tcPr>
            <w:tcW w:w="3690" w:type="dxa"/>
            <w:tcPrChange w:id="88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 xml:space="preserve">Robert K. Vandyke-CRB1400306, </w:t>
            </w:r>
            <w:r>
              <w:lastRenderedPageBreak/>
              <w:t>Frederick L. Thompson-CRA1400962 – Auditor</w:t>
            </w:r>
          </w:p>
        </w:tc>
        <w:tc>
          <w:tcPr>
            <w:tcW w:w="1440" w:type="dxa"/>
            <w:tcPrChange w:id="89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lastRenderedPageBreak/>
              <w:t>689.00</w:t>
            </w:r>
          </w:p>
        </w:tc>
      </w:tr>
      <w:tr w:rsidR="00DA5BC4" w:rsidTr="00615DD5">
        <w:tc>
          <w:tcPr>
            <w:tcW w:w="3989" w:type="dxa"/>
            <w:tcPrChange w:id="90" w:author="Commissioners" w:date="2014-10-23T13:32:00Z">
              <w:tcPr>
                <w:tcW w:w="3989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lastRenderedPageBreak/>
              <w:t>Timothy Gleeson</w:t>
            </w:r>
          </w:p>
        </w:tc>
        <w:tc>
          <w:tcPr>
            <w:tcW w:w="979" w:type="dxa"/>
            <w:tcPrChange w:id="91" w:author="Commissioners" w:date="2014-10-23T13:32:00Z">
              <w:tcPr>
                <w:tcW w:w="979" w:type="dxa"/>
              </w:tcPr>
            </w:tcPrChange>
          </w:tcPr>
          <w:p w:rsidR="00DA5BC4" w:rsidRDefault="00DA5BC4" w:rsidP="009430B7">
            <w:pPr>
              <w:pStyle w:val="Table"/>
              <w:jc w:val="center"/>
            </w:pPr>
            <w:r>
              <w:t>3585</w:t>
            </w:r>
          </w:p>
        </w:tc>
        <w:tc>
          <w:tcPr>
            <w:tcW w:w="3690" w:type="dxa"/>
            <w:tcPrChange w:id="92" w:author="Commissioners" w:date="2014-10-23T13:32:00Z">
              <w:tcPr>
                <w:tcW w:w="3514" w:type="dxa"/>
              </w:tcPr>
            </w:tcPrChange>
          </w:tcPr>
          <w:p w:rsidR="00DA5BC4" w:rsidRDefault="00DA5BC4" w:rsidP="009430B7">
            <w:pPr>
              <w:pStyle w:val="Table"/>
            </w:pPr>
            <w:r>
              <w:t>Tyler C. Reid-</w:t>
            </w:r>
            <w:r>
              <w:br/>
              <w:t>TRC1401497, Rubin Miles-08CR0030,08CR0200, Jessica N. Dickey-12CR0193, Samuel L. Wilson-CRA1400941, Chad M. Stevenson-CRA1400960, Morgan R. York-CRA1400923 – Auditor</w:t>
            </w:r>
          </w:p>
        </w:tc>
        <w:tc>
          <w:tcPr>
            <w:tcW w:w="1440" w:type="dxa"/>
            <w:tcPrChange w:id="93" w:author="Commissioners" w:date="2014-10-23T13:32:00Z">
              <w:tcPr>
                <w:tcW w:w="1598" w:type="dxa"/>
              </w:tcPr>
            </w:tcPrChange>
          </w:tcPr>
          <w:p w:rsidR="00DA5BC4" w:rsidRDefault="00DA5BC4" w:rsidP="009430B7">
            <w:pPr>
              <w:pStyle w:val="Table"/>
              <w:jc w:val="right"/>
            </w:pPr>
            <w:r>
              <w:t>617.00</w:t>
            </w:r>
          </w:p>
        </w:tc>
      </w:tr>
      <w:tr w:rsidR="00DA5BC4" w:rsidTr="00615DD5">
        <w:tc>
          <w:tcPr>
            <w:tcW w:w="3989" w:type="dxa"/>
            <w:tcPrChange w:id="94" w:author="Commissioners" w:date="2014-10-23T13:32:00Z">
              <w:tcPr>
                <w:tcW w:w="3989" w:type="dxa"/>
              </w:tcPr>
            </w:tcPrChange>
          </w:tcPr>
          <w:p w:rsidR="00DA5BC4" w:rsidRDefault="00B62FF5" w:rsidP="009430B7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  <w:tcPrChange w:id="95" w:author="Commissioners" w:date="2014-10-23T13:32:00Z">
              <w:tcPr>
                <w:tcW w:w="979" w:type="dxa"/>
              </w:tcPr>
            </w:tcPrChange>
          </w:tcPr>
          <w:p w:rsidR="00DA5BC4" w:rsidRDefault="00B62FF5" w:rsidP="009430B7">
            <w:pPr>
              <w:pStyle w:val="Table"/>
              <w:jc w:val="center"/>
            </w:pPr>
            <w:r>
              <w:t>3586</w:t>
            </w:r>
          </w:p>
        </w:tc>
        <w:tc>
          <w:tcPr>
            <w:tcW w:w="3690" w:type="dxa"/>
            <w:tcPrChange w:id="96" w:author="Commissioners" w:date="2014-10-23T13:32:00Z">
              <w:tcPr>
                <w:tcW w:w="3514" w:type="dxa"/>
              </w:tcPr>
            </w:tcPrChange>
          </w:tcPr>
          <w:p w:rsidR="00DA5BC4" w:rsidRDefault="00B62FF5" w:rsidP="009430B7">
            <w:pPr>
              <w:pStyle w:val="Table"/>
            </w:pPr>
            <w:r>
              <w:t>Dane Russell-CRB1400842, Josh White-CRB1400902, John Thompson-CRA1400954, Christopher Sounders-CRB1400844, Roy Maze-TRC1401686,CRB1400432, Andrew Levering-TRC1401377, William Musser-TRC1401947 – Auditor</w:t>
            </w:r>
          </w:p>
        </w:tc>
        <w:tc>
          <w:tcPr>
            <w:tcW w:w="1440" w:type="dxa"/>
            <w:tcPrChange w:id="97" w:author="Commissioners" w:date="2014-10-23T13:32:00Z">
              <w:tcPr>
                <w:tcW w:w="1598" w:type="dxa"/>
              </w:tcPr>
            </w:tcPrChange>
          </w:tcPr>
          <w:p w:rsidR="00DA5BC4" w:rsidRDefault="00B62FF5" w:rsidP="009430B7">
            <w:pPr>
              <w:pStyle w:val="Table"/>
              <w:jc w:val="right"/>
            </w:pPr>
            <w:r>
              <w:t>987.00</w:t>
            </w:r>
          </w:p>
        </w:tc>
      </w:tr>
      <w:tr w:rsidR="00B62FF5" w:rsidTr="00615DD5">
        <w:tc>
          <w:tcPr>
            <w:tcW w:w="3989" w:type="dxa"/>
            <w:tcPrChange w:id="98" w:author="Commissioners" w:date="2014-10-23T13:32:00Z">
              <w:tcPr>
                <w:tcW w:w="3989" w:type="dxa"/>
              </w:tcPr>
            </w:tcPrChange>
          </w:tcPr>
          <w:p w:rsidR="00B62FF5" w:rsidRDefault="00B62FF5" w:rsidP="009430B7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  <w:tcPrChange w:id="99" w:author="Commissioners" w:date="2014-10-23T13:32:00Z">
              <w:tcPr>
                <w:tcW w:w="979" w:type="dxa"/>
              </w:tcPr>
            </w:tcPrChange>
          </w:tcPr>
          <w:p w:rsidR="00B62FF5" w:rsidRDefault="00B62FF5" w:rsidP="009430B7">
            <w:pPr>
              <w:pStyle w:val="Table"/>
              <w:jc w:val="center"/>
            </w:pPr>
            <w:r>
              <w:t>3587</w:t>
            </w:r>
          </w:p>
        </w:tc>
        <w:tc>
          <w:tcPr>
            <w:tcW w:w="3690" w:type="dxa"/>
            <w:tcPrChange w:id="100" w:author="Commissioners" w:date="2014-10-23T13:32:00Z">
              <w:tcPr>
                <w:tcW w:w="3514" w:type="dxa"/>
              </w:tcPr>
            </w:tcPrChange>
          </w:tcPr>
          <w:p w:rsidR="00B62FF5" w:rsidRDefault="00B62FF5" w:rsidP="009430B7">
            <w:pPr>
              <w:pStyle w:val="Table"/>
            </w:pPr>
            <w:r>
              <w:t>Damian Feyh-</w:t>
            </w:r>
            <w:r w:rsidR="004D6F14">
              <w:t>14CR0095, Katelyn Fannin-21420192 – Auditor</w:t>
            </w:r>
          </w:p>
        </w:tc>
        <w:tc>
          <w:tcPr>
            <w:tcW w:w="1440" w:type="dxa"/>
            <w:tcPrChange w:id="101" w:author="Commissioners" w:date="2014-10-23T13:32:00Z">
              <w:tcPr>
                <w:tcW w:w="1598" w:type="dxa"/>
              </w:tcPr>
            </w:tcPrChange>
          </w:tcPr>
          <w:p w:rsidR="00B62FF5" w:rsidRDefault="004D6F14" w:rsidP="009430B7">
            <w:pPr>
              <w:pStyle w:val="Table"/>
              <w:jc w:val="right"/>
            </w:pPr>
            <w:r>
              <w:t>358.98</w:t>
            </w:r>
          </w:p>
        </w:tc>
      </w:tr>
      <w:tr w:rsidR="004D6F14" w:rsidTr="00615DD5">
        <w:tc>
          <w:tcPr>
            <w:tcW w:w="3989" w:type="dxa"/>
            <w:tcPrChange w:id="102" w:author="Commissioners" w:date="2014-10-23T13:32:00Z">
              <w:tcPr>
                <w:tcW w:w="3989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COM DOC</w:t>
            </w:r>
          </w:p>
        </w:tc>
        <w:tc>
          <w:tcPr>
            <w:tcW w:w="979" w:type="dxa"/>
            <w:tcPrChange w:id="103" w:author="Commissioners" w:date="2014-10-23T13:32:00Z">
              <w:tcPr>
                <w:tcW w:w="979" w:type="dxa"/>
              </w:tcPr>
            </w:tcPrChange>
          </w:tcPr>
          <w:p w:rsidR="004D6F14" w:rsidRDefault="004D6F14" w:rsidP="009430B7">
            <w:pPr>
              <w:pStyle w:val="Table"/>
              <w:jc w:val="center"/>
            </w:pPr>
            <w:r>
              <w:t>3588</w:t>
            </w:r>
          </w:p>
        </w:tc>
        <w:tc>
          <w:tcPr>
            <w:tcW w:w="3690" w:type="dxa"/>
            <w:tcPrChange w:id="104" w:author="Commissioners" w:date="2014-10-23T13:32:00Z">
              <w:tcPr>
                <w:tcW w:w="3514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Lease for Sharp Copier – Treasurer</w:t>
            </w:r>
          </w:p>
        </w:tc>
        <w:tc>
          <w:tcPr>
            <w:tcW w:w="1440" w:type="dxa"/>
            <w:tcPrChange w:id="105" w:author="Commissioners" w:date="2014-10-23T13:32:00Z">
              <w:tcPr>
                <w:tcW w:w="1598" w:type="dxa"/>
              </w:tcPr>
            </w:tcPrChange>
          </w:tcPr>
          <w:p w:rsidR="004D6F14" w:rsidRDefault="004D6F14" w:rsidP="009430B7">
            <w:pPr>
              <w:pStyle w:val="Table"/>
              <w:jc w:val="right"/>
            </w:pPr>
            <w:r>
              <w:t>71.20</w:t>
            </w:r>
          </w:p>
        </w:tc>
      </w:tr>
      <w:tr w:rsidR="004D6F14" w:rsidTr="00615DD5">
        <w:tc>
          <w:tcPr>
            <w:tcW w:w="3989" w:type="dxa"/>
            <w:tcPrChange w:id="106" w:author="Commissioners" w:date="2014-10-23T13:32:00Z">
              <w:tcPr>
                <w:tcW w:w="3989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Vickroy’s Disposal</w:t>
            </w:r>
          </w:p>
        </w:tc>
        <w:tc>
          <w:tcPr>
            <w:tcW w:w="979" w:type="dxa"/>
            <w:tcPrChange w:id="107" w:author="Commissioners" w:date="2014-10-23T13:32:00Z">
              <w:tcPr>
                <w:tcW w:w="979" w:type="dxa"/>
              </w:tcPr>
            </w:tcPrChange>
          </w:tcPr>
          <w:p w:rsidR="004D6F14" w:rsidRDefault="004D6F14" w:rsidP="009430B7">
            <w:pPr>
              <w:pStyle w:val="Table"/>
              <w:jc w:val="center"/>
            </w:pPr>
            <w:r>
              <w:t>3589</w:t>
            </w:r>
          </w:p>
        </w:tc>
        <w:tc>
          <w:tcPr>
            <w:tcW w:w="3690" w:type="dxa"/>
            <w:tcPrChange w:id="108" w:author="Commissioners" w:date="2014-10-23T13:32:00Z">
              <w:tcPr>
                <w:tcW w:w="3514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Refuse Hauling – Dog &amp; Kennel</w:t>
            </w:r>
          </w:p>
        </w:tc>
        <w:tc>
          <w:tcPr>
            <w:tcW w:w="1440" w:type="dxa"/>
            <w:tcPrChange w:id="109" w:author="Commissioners" w:date="2014-10-23T13:32:00Z">
              <w:tcPr>
                <w:tcW w:w="1598" w:type="dxa"/>
              </w:tcPr>
            </w:tcPrChange>
          </w:tcPr>
          <w:p w:rsidR="004D6F14" w:rsidRDefault="004D6F14" w:rsidP="009430B7">
            <w:pPr>
              <w:pStyle w:val="Table"/>
              <w:jc w:val="right"/>
            </w:pPr>
            <w:r>
              <w:t>110.00</w:t>
            </w:r>
          </w:p>
        </w:tc>
      </w:tr>
      <w:tr w:rsidR="004D6F14" w:rsidTr="00615DD5">
        <w:tc>
          <w:tcPr>
            <w:tcW w:w="3989" w:type="dxa"/>
            <w:tcPrChange w:id="110" w:author="Commissioners" w:date="2014-10-23T13:32:00Z">
              <w:tcPr>
                <w:tcW w:w="3989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  <w:tcPrChange w:id="111" w:author="Commissioners" w:date="2014-10-23T13:32:00Z">
              <w:tcPr>
                <w:tcW w:w="979" w:type="dxa"/>
              </w:tcPr>
            </w:tcPrChange>
          </w:tcPr>
          <w:p w:rsidR="004D6F14" w:rsidRDefault="004D6F14" w:rsidP="009430B7">
            <w:pPr>
              <w:pStyle w:val="Table"/>
              <w:jc w:val="center"/>
            </w:pPr>
            <w:r>
              <w:t>3590</w:t>
            </w:r>
          </w:p>
        </w:tc>
        <w:tc>
          <w:tcPr>
            <w:tcW w:w="3690" w:type="dxa"/>
            <w:tcPrChange w:id="112" w:author="Commissioners" w:date="2014-10-23T13:32:00Z">
              <w:tcPr>
                <w:tcW w:w="3514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Forms – Probate Ct.</w:t>
            </w:r>
          </w:p>
        </w:tc>
        <w:tc>
          <w:tcPr>
            <w:tcW w:w="1440" w:type="dxa"/>
            <w:tcPrChange w:id="113" w:author="Commissioners" w:date="2014-10-23T13:32:00Z">
              <w:tcPr>
                <w:tcW w:w="1598" w:type="dxa"/>
              </w:tcPr>
            </w:tcPrChange>
          </w:tcPr>
          <w:p w:rsidR="004D6F14" w:rsidRDefault="004D6F14" w:rsidP="009430B7">
            <w:pPr>
              <w:pStyle w:val="Table"/>
              <w:jc w:val="right"/>
            </w:pPr>
            <w:r>
              <w:t>73.00</w:t>
            </w:r>
          </w:p>
        </w:tc>
      </w:tr>
      <w:tr w:rsidR="004D6F14" w:rsidTr="00615DD5">
        <w:tc>
          <w:tcPr>
            <w:tcW w:w="3989" w:type="dxa"/>
            <w:tcPrChange w:id="114" w:author="Commissioners" w:date="2014-10-23T13:32:00Z">
              <w:tcPr>
                <w:tcW w:w="3989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Jamie Green</w:t>
            </w:r>
          </w:p>
        </w:tc>
        <w:tc>
          <w:tcPr>
            <w:tcW w:w="979" w:type="dxa"/>
            <w:tcPrChange w:id="115" w:author="Commissioners" w:date="2014-10-23T13:32:00Z">
              <w:tcPr>
                <w:tcW w:w="979" w:type="dxa"/>
              </w:tcPr>
            </w:tcPrChange>
          </w:tcPr>
          <w:p w:rsidR="004D6F14" w:rsidRDefault="004D6F14" w:rsidP="009430B7">
            <w:pPr>
              <w:pStyle w:val="Table"/>
              <w:jc w:val="center"/>
            </w:pPr>
            <w:r>
              <w:t>3591</w:t>
            </w:r>
          </w:p>
        </w:tc>
        <w:tc>
          <w:tcPr>
            <w:tcW w:w="3690" w:type="dxa"/>
            <w:tcPrChange w:id="116" w:author="Commissioners" w:date="2014-10-23T13:32:00Z">
              <w:tcPr>
                <w:tcW w:w="3514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Reimb. For Meals &amp; Mileage for Probate Clerks Conf. – Probate Ct.</w:t>
            </w:r>
          </w:p>
        </w:tc>
        <w:tc>
          <w:tcPr>
            <w:tcW w:w="1440" w:type="dxa"/>
            <w:tcPrChange w:id="117" w:author="Commissioners" w:date="2014-10-23T13:32:00Z">
              <w:tcPr>
                <w:tcW w:w="1598" w:type="dxa"/>
              </w:tcPr>
            </w:tcPrChange>
          </w:tcPr>
          <w:p w:rsidR="004D6F14" w:rsidRDefault="004D6F14" w:rsidP="009430B7">
            <w:pPr>
              <w:pStyle w:val="Table"/>
              <w:jc w:val="right"/>
            </w:pPr>
            <w:r>
              <w:t>51.42</w:t>
            </w:r>
          </w:p>
        </w:tc>
      </w:tr>
      <w:tr w:rsidR="004D6F14" w:rsidTr="00615DD5">
        <w:tc>
          <w:tcPr>
            <w:tcW w:w="3989" w:type="dxa"/>
            <w:tcPrChange w:id="118" w:author="Commissioners" w:date="2014-10-23T13:32:00Z">
              <w:tcPr>
                <w:tcW w:w="3989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Jamie Green</w:t>
            </w:r>
          </w:p>
        </w:tc>
        <w:tc>
          <w:tcPr>
            <w:tcW w:w="979" w:type="dxa"/>
            <w:tcPrChange w:id="119" w:author="Commissioners" w:date="2014-10-23T13:32:00Z">
              <w:tcPr>
                <w:tcW w:w="979" w:type="dxa"/>
              </w:tcPr>
            </w:tcPrChange>
          </w:tcPr>
          <w:p w:rsidR="004D6F14" w:rsidRDefault="004D6F14" w:rsidP="009430B7">
            <w:pPr>
              <w:pStyle w:val="Table"/>
              <w:jc w:val="center"/>
            </w:pPr>
            <w:r>
              <w:t>3592</w:t>
            </w:r>
          </w:p>
        </w:tc>
        <w:tc>
          <w:tcPr>
            <w:tcW w:w="3690" w:type="dxa"/>
            <w:tcPrChange w:id="120" w:author="Commissioners" w:date="2014-10-23T13:32:00Z">
              <w:tcPr>
                <w:tcW w:w="3514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Reimb. For Meals &amp; Mileage for Probate Clerks Conf. – Probate Ct.</w:t>
            </w:r>
          </w:p>
        </w:tc>
        <w:tc>
          <w:tcPr>
            <w:tcW w:w="1440" w:type="dxa"/>
            <w:tcPrChange w:id="121" w:author="Commissioners" w:date="2014-10-23T13:32:00Z">
              <w:tcPr>
                <w:tcW w:w="1598" w:type="dxa"/>
              </w:tcPr>
            </w:tcPrChange>
          </w:tcPr>
          <w:p w:rsidR="004D6F14" w:rsidRDefault="004D6F14" w:rsidP="009430B7">
            <w:pPr>
              <w:pStyle w:val="Table"/>
              <w:jc w:val="right"/>
            </w:pPr>
            <w:r>
              <w:t>50.33</w:t>
            </w:r>
          </w:p>
        </w:tc>
      </w:tr>
      <w:tr w:rsidR="004D6F14" w:rsidTr="00615DD5">
        <w:tc>
          <w:tcPr>
            <w:tcW w:w="3989" w:type="dxa"/>
            <w:tcPrChange w:id="122" w:author="Commissioners" w:date="2014-10-23T13:32:00Z">
              <w:tcPr>
                <w:tcW w:w="3989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  <w:tcPrChange w:id="123" w:author="Commissioners" w:date="2014-10-23T13:32:00Z">
              <w:tcPr>
                <w:tcW w:w="979" w:type="dxa"/>
              </w:tcPr>
            </w:tcPrChange>
          </w:tcPr>
          <w:p w:rsidR="004D6F14" w:rsidRDefault="004D6F14" w:rsidP="009430B7">
            <w:pPr>
              <w:pStyle w:val="Table"/>
              <w:jc w:val="center"/>
            </w:pPr>
            <w:r>
              <w:t>3593</w:t>
            </w:r>
          </w:p>
        </w:tc>
        <w:tc>
          <w:tcPr>
            <w:tcW w:w="3690" w:type="dxa"/>
            <w:tcPrChange w:id="124" w:author="Commissioners" w:date="2014-10-23T13:32:00Z">
              <w:tcPr>
                <w:tcW w:w="3514" w:type="dxa"/>
              </w:tcPr>
            </w:tcPrChange>
          </w:tcPr>
          <w:p w:rsidR="004D6F14" w:rsidRDefault="004D6F14" w:rsidP="009430B7">
            <w:pPr>
              <w:pStyle w:val="Table"/>
            </w:pPr>
            <w:r>
              <w:t>Xerox Meter Readings Monthly – Probate Ct.</w:t>
            </w:r>
          </w:p>
        </w:tc>
        <w:tc>
          <w:tcPr>
            <w:tcW w:w="1440" w:type="dxa"/>
            <w:tcPrChange w:id="125" w:author="Commissioners" w:date="2014-10-23T13:32:00Z">
              <w:tcPr>
                <w:tcW w:w="1598" w:type="dxa"/>
              </w:tcPr>
            </w:tcPrChange>
          </w:tcPr>
          <w:p w:rsidR="004D6F14" w:rsidRDefault="004D6F14" w:rsidP="009430B7">
            <w:pPr>
              <w:pStyle w:val="Table"/>
              <w:jc w:val="right"/>
            </w:pPr>
            <w:r>
              <w:t>34.90</w:t>
            </w:r>
          </w:p>
        </w:tc>
      </w:tr>
      <w:tr w:rsidR="004D6F14" w:rsidRPr="00D57AC7" w:rsidTr="00615DD5">
        <w:tc>
          <w:tcPr>
            <w:tcW w:w="3989" w:type="dxa"/>
            <w:tcPrChange w:id="126" w:author="Commissioners" w:date="2014-10-23T13:32:00Z">
              <w:tcPr>
                <w:tcW w:w="3989" w:type="dxa"/>
              </w:tcPr>
            </w:tcPrChange>
          </w:tcPr>
          <w:p w:rsidR="004D6F14" w:rsidRPr="00D57AC7" w:rsidRDefault="004D6F14" w:rsidP="009430B7">
            <w:pPr>
              <w:pStyle w:val="Table"/>
            </w:pPr>
            <w:r w:rsidRPr="00D57AC7">
              <w:t>Embassy Suites Dublin</w:t>
            </w:r>
          </w:p>
        </w:tc>
        <w:tc>
          <w:tcPr>
            <w:tcW w:w="979" w:type="dxa"/>
            <w:tcPrChange w:id="127" w:author="Commissioners" w:date="2014-10-23T13:32:00Z">
              <w:tcPr>
                <w:tcW w:w="979" w:type="dxa"/>
              </w:tcPr>
            </w:tcPrChange>
          </w:tcPr>
          <w:p w:rsidR="004D6F14" w:rsidRPr="00D57AC7" w:rsidRDefault="004D6F14" w:rsidP="009430B7">
            <w:pPr>
              <w:pStyle w:val="Table"/>
              <w:jc w:val="center"/>
            </w:pPr>
            <w:r w:rsidRPr="00D57AC7">
              <w:t>3594</w:t>
            </w:r>
          </w:p>
        </w:tc>
        <w:tc>
          <w:tcPr>
            <w:tcW w:w="3690" w:type="dxa"/>
            <w:tcPrChange w:id="128" w:author="Commissioners" w:date="2014-10-23T13:32:00Z">
              <w:tcPr>
                <w:tcW w:w="3514" w:type="dxa"/>
              </w:tcPr>
            </w:tcPrChange>
          </w:tcPr>
          <w:p w:rsidR="004D6F14" w:rsidRPr="00D57AC7" w:rsidRDefault="004D6F14" w:rsidP="009430B7">
            <w:pPr>
              <w:pStyle w:val="Table"/>
            </w:pPr>
            <w:r w:rsidRPr="00D57AC7">
              <w:t xml:space="preserve">Reg. for Winter </w:t>
            </w:r>
            <w:proofErr w:type="spellStart"/>
            <w:r w:rsidRPr="00D57AC7">
              <w:t>Conf</w:t>
            </w:r>
            <w:proofErr w:type="spellEnd"/>
            <w:r w:rsidRPr="00D57AC7">
              <w:t xml:space="preserve"> – Real Estate Assessment </w:t>
            </w:r>
          </w:p>
        </w:tc>
        <w:tc>
          <w:tcPr>
            <w:tcW w:w="1440" w:type="dxa"/>
            <w:tcPrChange w:id="129" w:author="Commissioners" w:date="2014-10-23T13:32:00Z">
              <w:tcPr>
                <w:tcW w:w="1598" w:type="dxa"/>
              </w:tcPr>
            </w:tcPrChange>
          </w:tcPr>
          <w:p w:rsidR="004D6F14" w:rsidRPr="00D57AC7" w:rsidRDefault="00FE2FD4" w:rsidP="009430B7">
            <w:pPr>
              <w:pStyle w:val="Table"/>
              <w:jc w:val="right"/>
            </w:pPr>
            <w:r w:rsidRPr="00D57AC7">
              <w:t>293.73</w:t>
            </w:r>
          </w:p>
        </w:tc>
      </w:tr>
      <w:tr w:rsidR="00FE2FD4" w:rsidRPr="00D57AC7" w:rsidTr="00615DD5">
        <w:tc>
          <w:tcPr>
            <w:tcW w:w="3989" w:type="dxa"/>
            <w:tcPrChange w:id="130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  <w:tcPrChange w:id="131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</w:pPr>
            <w:r>
              <w:t>3595</w:t>
            </w:r>
          </w:p>
        </w:tc>
        <w:tc>
          <w:tcPr>
            <w:tcW w:w="3690" w:type="dxa"/>
            <w:tcPrChange w:id="132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Service Fees – Law Library</w:t>
            </w:r>
          </w:p>
        </w:tc>
        <w:tc>
          <w:tcPr>
            <w:tcW w:w="1440" w:type="dxa"/>
            <w:tcPrChange w:id="133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</w:pPr>
            <w:r>
              <w:t>41.39</w:t>
            </w:r>
          </w:p>
        </w:tc>
      </w:tr>
      <w:tr w:rsidR="00FE2FD4" w:rsidTr="00615DD5">
        <w:tc>
          <w:tcPr>
            <w:tcW w:w="3989" w:type="dxa"/>
            <w:tcPrChange w:id="134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  <w:tcPrChange w:id="135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</w:pPr>
            <w:r>
              <w:t>3596</w:t>
            </w:r>
          </w:p>
        </w:tc>
        <w:tc>
          <w:tcPr>
            <w:tcW w:w="3690" w:type="dxa"/>
            <w:tcPrChange w:id="136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Auditor Fees – Law Library</w:t>
            </w:r>
          </w:p>
        </w:tc>
        <w:tc>
          <w:tcPr>
            <w:tcW w:w="1440" w:type="dxa"/>
            <w:tcPrChange w:id="137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</w:pPr>
            <w:r>
              <w:t>88.48</w:t>
            </w:r>
          </w:p>
        </w:tc>
      </w:tr>
      <w:tr w:rsidR="00FE2FD4" w:rsidTr="00615DD5">
        <w:tc>
          <w:tcPr>
            <w:tcW w:w="3989" w:type="dxa"/>
            <w:tcPrChange w:id="138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  <w:tcPrChange w:id="139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</w:pPr>
            <w:r>
              <w:t>3597</w:t>
            </w:r>
          </w:p>
        </w:tc>
        <w:tc>
          <w:tcPr>
            <w:tcW w:w="3690" w:type="dxa"/>
            <w:tcPrChange w:id="140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Online Services – Law Library</w:t>
            </w:r>
          </w:p>
        </w:tc>
        <w:tc>
          <w:tcPr>
            <w:tcW w:w="1440" w:type="dxa"/>
            <w:tcPrChange w:id="141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</w:pPr>
            <w:r>
              <w:t>844.80</w:t>
            </w:r>
          </w:p>
        </w:tc>
      </w:tr>
      <w:tr w:rsidR="00FE2FD4" w:rsidTr="00615DD5">
        <w:tc>
          <w:tcPr>
            <w:tcW w:w="3989" w:type="dxa"/>
            <w:tcPrChange w:id="142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  <w:tcPrChange w:id="143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</w:pPr>
            <w:r>
              <w:t>3598</w:t>
            </w:r>
          </w:p>
        </w:tc>
        <w:tc>
          <w:tcPr>
            <w:tcW w:w="3690" w:type="dxa"/>
            <w:tcPrChange w:id="144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Online Services – Law Library</w:t>
            </w:r>
          </w:p>
        </w:tc>
        <w:tc>
          <w:tcPr>
            <w:tcW w:w="1440" w:type="dxa"/>
            <w:tcPrChange w:id="145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</w:pPr>
            <w:r>
              <w:t>999.50</w:t>
            </w:r>
          </w:p>
        </w:tc>
      </w:tr>
      <w:tr w:rsidR="00FE2FD4" w:rsidTr="00615DD5">
        <w:tc>
          <w:tcPr>
            <w:tcW w:w="3989" w:type="dxa"/>
            <w:tcPrChange w:id="146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  <w:tcPrChange w:id="147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</w:pPr>
            <w:r>
              <w:t>3599</w:t>
            </w:r>
          </w:p>
        </w:tc>
        <w:tc>
          <w:tcPr>
            <w:tcW w:w="3690" w:type="dxa"/>
            <w:tcPrChange w:id="148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Online Services – Law Library</w:t>
            </w:r>
          </w:p>
        </w:tc>
        <w:tc>
          <w:tcPr>
            <w:tcW w:w="1440" w:type="dxa"/>
            <w:tcPrChange w:id="149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</w:pPr>
            <w:r>
              <w:t>235.50</w:t>
            </w:r>
          </w:p>
        </w:tc>
      </w:tr>
      <w:tr w:rsidR="00FE2FD4" w:rsidTr="00615DD5">
        <w:tc>
          <w:tcPr>
            <w:tcW w:w="3989" w:type="dxa"/>
            <w:tcPrChange w:id="150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  <w:tcPrChange w:id="151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</w:pPr>
            <w:r>
              <w:t>3600</w:t>
            </w:r>
          </w:p>
        </w:tc>
        <w:tc>
          <w:tcPr>
            <w:tcW w:w="3690" w:type="dxa"/>
            <w:tcPrChange w:id="152" w:author="Commissioners" w:date="2014-10-23T13:32:00Z">
              <w:tcPr>
                <w:tcW w:w="3514" w:type="dxa"/>
              </w:tcPr>
            </w:tcPrChange>
          </w:tcPr>
          <w:p w:rsidR="00FE2FD4" w:rsidRPr="00D57AC7" w:rsidRDefault="00FE2FD4" w:rsidP="009430B7">
            <w:pPr>
              <w:pStyle w:val="Table"/>
            </w:pPr>
            <w:r w:rsidRPr="00D57AC7">
              <w:t>Online</w:t>
            </w:r>
            <w:ins w:id="153" w:author="Commissioners 02" w:date="2014-10-23T10:43:00Z">
              <w:r w:rsidRPr="00D57AC7">
                <w:t xml:space="preserve"> Ser</w:t>
              </w:r>
            </w:ins>
            <w:del w:id="154" w:author="Commissioners 02" w:date="2014-10-23T10:43:00Z">
              <w:r w:rsidRPr="00D57AC7" w:rsidDel="00FE2FD4">
                <w:delText xml:space="preserve"> </w:delText>
              </w:r>
            </w:del>
            <w:ins w:id="155" w:author="Commissioners 02" w:date="2014-10-23T10:42:00Z">
              <w:r w:rsidRPr="00D57AC7">
                <w:t>vices – Law Library</w:t>
              </w:r>
            </w:ins>
          </w:p>
        </w:tc>
        <w:tc>
          <w:tcPr>
            <w:tcW w:w="1440" w:type="dxa"/>
            <w:tcPrChange w:id="156" w:author="Commissioners" w:date="2014-10-23T13:32:00Z">
              <w:tcPr>
                <w:tcW w:w="1598" w:type="dxa"/>
              </w:tcPr>
            </w:tcPrChange>
          </w:tcPr>
          <w:p w:rsidR="00FE2FD4" w:rsidRPr="00D57AC7" w:rsidRDefault="00FE2FD4" w:rsidP="009430B7">
            <w:pPr>
              <w:pStyle w:val="Table"/>
              <w:jc w:val="right"/>
            </w:pPr>
            <w:ins w:id="157" w:author="Commissioners 02" w:date="2014-10-23T10:42:00Z">
              <w:r w:rsidRPr="00D57AC7">
                <w:t>999.50</w:t>
              </w:r>
            </w:ins>
          </w:p>
        </w:tc>
      </w:tr>
      <w:tr w:rsidR="00FE2FD4" w:rsidTr="00615DD5">
        <w:trPr>
          <w:ins w:id="158" w:author="Commissioners 02" w:date="2014-10-23T10:42:00Z"/>
        </w:trPr>
        <w:tc>
          <w:tcPr>
            <w:tcW w:w="3989" w:type="dxa"/>
            <w:tcPrChange w:id="159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160" w:author="Commissioners 02" w:date="2014-10-23T10:42:00Z"/>
              </w:rPr>
            </w:pPr>
            <w:ins w:id="161" w:author="Commissioners 02" w:date="2014-10-23T10:42:00Z">
              <w:r>
                <w:t>Thomson-Reuters-West</w:t>
              </w:r>
            </w:ins>
          </w:p>
        </w:tc>
        <w:tc>
          <w:tcPr>
            <w:tcW w:w="979" w:type="dxa"/>
            <w:tcPrChange w:id="162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  <w:rPr>
                <w:ins w:id="163" w:author="Commissioners 02" w:date="2014-10-23T10:42:00Z"/>
              </w:rPr>
            </w:pPr>
            <w:ins w:id="164" w:author="Commissioners 02" w:date="2014-10-23T10:42:00Z">
              <w:r>
                <w:t>3601</w:t>
              </w:r>
            </w:ins>
          </w:p>
        </w:tc>
        <w:tc>
          <w:tcPr>
            <w:tcW w:w="3690" w:type="dxa"/>
            <w:tcPrChange w:id="165" w:author="Commissioners" w:date="2014-10-23T13:32:00Z">
              <w:tcPr>
                <w:tcW w:w="3514" w:type="dxa"/>
              </w:tcPr>
            </w:tcPrChange>
          </w:tcPr>
          <w:p w:rsidR="00FE2FD4" w:rsidRPr="00D57AC7" w:rsidRDefault="00FE2FD4" w:rsidP="009430B7">
            <w:pPr>
              <w:pStyle w:val="Table"/>
              <w:rPr>
                <w:ins w:id="166" w:author="Commissioners 02" w:date="2014-10-23T10:42:00Z"/>
              </w:rPr>
            </w:pPr>
            <w:ins w:id="167" w:author="Commissioners 02" w:date="2014-10-23T10:42:00Z">
              <w:r w:rsidRPr="00D57AC7">
                <w:t>Online Services – Law Library</w:t>
              </w:r>
            </w:ins>
          </w:p>
        </w:tc>
        <w:tc>
          <w:tcPr>
            <w:tcW w:w="1440" w:type="dxa"/>
            <w:tcPrChange w:id="168" w:author="Commissioners" w:date="2014-10-23T13:32:00Z">
              <w:tcPr>
                <w:tcW w:w="1598" w:type="dxa"/>
              </w:tcPr>
            </w:tcPrChange>
          </w:tcPr>
          <w:p w:rsidR="00FE2FD4" w:rsidRPr="00D57AC7" w:rsidRDefault="00FE2FD4" w:rsidP="009430B7">
            <w:pPr>
              <w:pStyle w:val="Table"/>
              <w:jc w:val="right"/>
              <w:rPr>
                <w:ins w:id="169" w:author="Commissioners 02" w:date="2014-10-23T10:42:00Z"/>
              </w:rPr>
            </w:pPr>
            <w:ins w:id="170" w:author="Commissioners 02" w:date="2014-10-23T10:42:00Z">
              <w:r w:rsidRPr="00D57AC7">
                <w:t>235.50</w:t>
              </w:r>
            </w:ins>
          </w:p>
        </w:tc>
      </w:tr>
      <w:tr w:rsidR="00FE2FD4" w:rsidTr="00615DD5">
        <w:trPr>
          <w:ins w:id="171" w:author="Commissioners 02" w:date="2014-10-23T10:42:00Z"/>
        </w:trPr>
        <w:tc>
          <w:tcPr>
            <w:tcW w:w="3989" w:type="dxa"/>
            <w:tcPrChange w:id="172" w:author="Commissioners" w:date="2014-10-23T13:32:00Z">
              <w:tcPr>
                <w:tcW w:w="3989" w:type="dxa"/>
              </w:tcPr>
            </w:tcPrChange>
          </w:tcPr>
          <w:p w:rsidR="00FE2FD4" w:rsidRPr="00FE1C85" w:rsidRDefault="00FE2FD4" w:rsidP="009430B7">
            <w:pPr>
              <w:pStyle w:val="Table"/>
              <w:rPr>
                <w:ins w:id="173" w:author="Commissioners 02" w:date="2014-10-23T10:42:00Z"/>
              </w:rPr>
            </w:pPr>
            <w:ins w:id="174" w:author="Commissioners 02" w:date="2014-10-23T10:43:00Z">
              <w:r w:rsidRPr="00D57AC7">
                <w:t>AEP</w:t>
              </w:r>
            </w:ins>
          </w:p>
        </w:tc>
        <w:tc>
          <w:tcPr>
            <w:tcW w:w="979" w:type="dxa"/>
            <w:tcPrChange w:id="175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  <w:rPr>
                <w:ins w:id="176" w:author="Commissioners 02" w:date="2014-10-23T10:42:00Z"/>
              </w:rPr>
            </w:pPr>
            <w:ins w:id="177" w:author="Commissioners 02" w:date="2014-10-23T10:43:00Z">
              <w:r>
                <w:t>3602</w:t>
              </w:r>
            </w:ins>
          </w:p>
        </w:tc>
        <w:tc>
          <w:tcPr>
            <w:tcW w:w="3690" w:type="dxa"/>
            <w:tcPrChange w:id="178" w:author="Commissioners" w:date="2014-10-23T13:32:00Z">
              <w:tcPr>
                <w:tcW w:w="3514" w:type="dxa"/>
              </w:tcPr>
            </w:tcPrChange>
          </w:tcPr>
          <w:p w:rsidR="00FE2FD4" w:rsidRPr="00D57AC7" w:rsidRDefault="00FE2FD4" w:rsidP="009430B7">
            <w:pPr>
              <w:pStyle w:val="Table"/>
              <w:rPr>
                <w:ins w:id="179" w:author="Commissioners 02" w:date="2014-10-23T10:42:00Z"/>
              </w:rPr>
            </w:pPr>
            <w:ins w:id="180" w:author="Commissioners 02" w:date="2014-10-23T10:45:00Z">
              <w:r w:rsidRPr="00D57AC7">
                <w:t>Service – Comm.</w:t>
              </w:r>
            </w:ins>
          </w:p>
        </w:tc>
        <w:tc>
          <w:tcPr>
            <w:tcW w:w="1440" w:type="dxa"/>
            <w:tcPrChange w:id="181" w:author="Commissioners" w:date="2014-10-23T13:32:00Z">
              <w:tcPr>
                <w:tcW w:w="1598" w:type="dxa"/>
              </w:tcPr>
            </w:tcPrChange>
          </w:tcPr>
          <w:p w:rsidR="00FE2FD4" w:rsidRPr="00D57AC7" w:rsidRDefault="00FE2FD4" w:rsidP="009430B7">
            <w:pPr>
              <w:pStyle w:val="Table"/>
              <w:jc w:val="right"/>
              <w:rPr>
                <w:ins w:id="182" w:author="Commissioners 02" w:date="2014-10-23T10:42:00Z"/>
              </w:rPr>
            </w:pPr>
            <w:ins w:id="183" w:author="Commissioners 02" w:date="2014-10-23T10:45:00Z">
              <w:r w:rsidRPr="00D57AC7">
                <w:t>116.62</w:t>
              </w:r>
            </w:ins>
          </w:p>
        </w:tc>
      </w:tr>
      <w:tr w:rsidR="00FE2FD4" w:rsidTr="00615DD5">
        <w:trPr>
          <w:ins w:id="184" w:author="Commissioners 02" w:date="2014-10-23T10:45:00Z"/>
        </w:trPr>
        <w:tc>
          <w:tcPr>
            <w:tcW w:w="3989" w:type="dxa"/>
            <w:tcPrChange w:id="185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186" w:author="Commissioners 02" w:date="2014-10-23T10:45:00Z"/>
              </w:rPr>
            </w:pPr>
            <w:ins w:id="187" w:author="Commissioners 02" w:date="2014-10-23T10:45:00Z">
              <w:r>
                <w:t>Direct Energy</w:t>
              </w:r>
            </w:ins>
          </w:p>
        </w:tc>
        <w:tc>
          <w:tcPr>
            <w:tcW w:w="979" w:type="dxa"/>
            <w:tcPrChange w:id="188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  <w:rPr>
                <w:ins w:id="189" w:author="Commissioners 02" w:date="2014-10-23T10:45:00Z"/>
              </w:rPr>
            </w:pPr>
            <w:ins w:id="190" w:author="Commissioners 02" w:date="2014-10-23T10:45:00Z">
              <w:r>
                <w:t>3603</w:t>
              </w:r>
            </w:ins>
          </w:p>
        </w:tc>
        <w:tc>
          <w:tcPr>
            <w:tcW w:w="3690" w:type="dxa"/>
            <w:tcPrChange w:id="191" w:author="Commissioners" w:date="2014-10-23T13:32:00Z">
              <w:tcPr>
                <w:tcW w:w="3514" w:type="dxa"/>
              </w:tcPr>
            </w:tcPrChange>
          </w:tcPr>
          <w:p w:rsidR="00FE2FD4" w:rsidRPr="00D57AC7" w:rsidRDefault="00FE2FD4" w:rsidP="009430B7">
            <w:pPr>
              <w:pStyle w:val="Table"/>
              <w:rPr>
                <w:ins w:id="192" w:author="Commissioners 02" w:date="2014-10-23T10:45:00Z"/>
              </w:rPr>
            </w:pPr>
            <w:ins w:id="193" w:author="Commissioners 02" w:date="2014-10-23T10:45:00Z">
              <w:r w:rsidRPr="00D57AC7">
                <w:t>Service – Comm.</w:t>
              </w:r>
            </w:ins>
          </w:p>
        </w:tc>
        <w:tc>
          <w:tcPr>
            <w:tcW w:w="1440" w:type="dxa"/>
            <w:tcPrChange w:id="194" w:author="Commissioners" w:date="2014-10-23T13:32:00Z">
              <w:tcPr>
                <w:tcW w:w="1598" w:type="dxa"/>
              </w:tcPr>
            </w:tcPrChange>
          </w:tcPr>
          <w:p w:rsidR="00FE2FD4" w:rsidRPr="00D57AC7" w:rsidRDefault="00FE2FD4" w:rsidP="009430B7">
            <w:pPr>
              <w:pStyle w:val="Table"/>
              <w:jc w:val="right"/>
              <w:rPr>
                <w:ins w:id="195" w:author="Commissioners 02" w:date="2014-10-23T10:45:00Z"/>
              </w:rPr>
            </w:pPr>
            <w:ins w:id="196" w:author="Commissioners 02" w:date="2014-10-23T10:45:00Z">
              <w:r w:rsidRPr="00D57AC7">
                <w:t>32.78</w:t>
              </w:r>
            </w:ins>
          </w:p>
        </w:tc>
      </w:tr>
      <w:tr w:rsidR="00FE2FD4" w:rsidTr="00615DD5">
        <w:trPr>
          <w:ins w:id="197" w:author="Commissioners 02" w:date="2014-10-23T10:45:00Z"/>
        </w:trPr>
        <w:tc>
          <w:tcPr>
            <w:tcW w:w="3989" w:type="dxa"/>
            <w:tcPrChange w:id="198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199" w:author="Commissioners 02" w:date="2014-10-23T10:45:00Z"/>
              </w:rPr>
            </w:pPr>
            <w:ins w:id="200" w:author="Commissioners 02" w:date="2014-10-23T10:46:00Z">
              <w:r>
                <w:t xml:space="preserve"> City of Logan</w:t>
              </w:r>
            </w:ins>
          </w:p>
        </w:tc>
        <w:tc>
          <w:tcPr>
            <w:tcW w:w="979" w:type="dxa"/>
            <w:tcPrChange w:id="201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  <w:rPr>
                <w:ins w:id="202" w:author="Commissioners 02" w:date="2014-10-23T10:45:00Z"/>
              </w:rPr>
            </w:pPr>
            <w:ins w:id="203" w:author="Commissioners 02" w:date="2014-10-23T10:46:00Z">
              <w:r>
                <w:t>3604</w:t>
              </w:r>
            </w:ins>
          </w:p>
        </w:tc>
        <w:tc>
          <w:tcPr>
            <w:tcW w:w="3690" w:type="dxa"/>
            <w:tcPrChange w:id="204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205" w:author="Commissioners 02" w:date="2014-10-23T10:45:00Z"/>
              </w:rPr>
            </w:pPr>
            <w:ins w:id="206" w:author="Commissioners 02" w:date="2014-10-23T10:46:00Z">
              <w:r>
                <w:t>Sludge Hauling – Sewer</w:t>
              </w:r>
            </w:ins>
          </w:p>
        </w:tc>
        <w:tc>
          <w:tcPr>
            <w:tcW w:w="1440" w:type="dxa"/>
            <w:tcPrChange w:id="207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  <w:rPr>
                <w:ins w:id="208" w:author="Commissioners 02" w:date="2014-10-23T10:45:00Z"/>
              </w:rPr>
            </w:pPr>
            <w:ins w:id="209" w:author="Commissioners 02" w:date="2014-10-23T10:46:00Z">
              <w:r>
                <w:t>220.00</w:t>
              </w:r>
            </w:ins>
          </w:p>
        </w:tc>
      </w:tr>
      <w:tr w:rsidR="00FE2FD4" w:rsidTr="00615DD5">
        <w:trPr>
          <w:ins w:id="210" w:author="Commissioners 02" w:date="2014-10-23T10:46:00Z"/>
        </w:trPr>
        <w:tc>
          <w:tcPr>
            <w:tcW w:w="3989" w:type="dxa"/>
            <w:tcPrChange w:id="211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212" w:author="Commissioners 02" w:date="2014-10-23T10:46:00Z"/>
              </w:rPr>
            </w:pPr>
            <w:ins w:id="213" w:author="Commissioners 02" w:date="2014-10-23T10:46:00Z">
              <w:r>
                <w:t>MASI</w:t>
              </w:r>
            </w:ins>
          </w:p>
        </w:tc>
        <w:tc>
          <w:tcPr>
            <w:tcW w:w="979" w:type="dxa"/>
            <w:tcPrChange w:id="214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  <w:rPr>
                <w:ins w:id="215" w:author="Commissioners 02" w:date="2014-10-23T10:46:00Z"/>
              </w:rPr>
            </w:pPr>
            <w:ins w:id="216" w:author="Commissioners 02" w:date="2014-10-23T10:46:00Z">
              <w:r>
                <w:t>3605</w:t>
              </w:r>
            </w:ins>
          </w:p>
        </w:tc>
        <w:tc>
          <w:tcPr>
            <w:tcW w:w="3690" w:type="dxa"/>
            <w:tcPrChange w:id="217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218" w:author="Commissioners 02" w:date="2014-10-23T10:46:00Z"/>
              </w:rPr>
            </w:pPr>
            <w:ins w:id="219" w:author="Commissioners 02" w:date="2014-10-23T10:46:00Z">
              <w:r>
                <w:t>Testing – Sewer</w:t>
              </w:r>
            </w:ins>
          </w:p>
        </w:tc>
        <w:tc>
          <w:tcPr>
            <w:tcW w:w="1440" w:type="dxa"/>
            <w:tcPrChange w:id="220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  <w:rPr>
                <w:ins w:id="221" w:author="Commissioners 02" w:date="2014-10-23T10:46:00Z"/>
              </w:rPr>
            </w:pPr>
            <w:ins w:id="222" w:author="Commissioners 02" w:date="2014-10-23T10:46:00Z">
              <w:r>
                <w:t>125.66</w:t>
              </w:r>
            </w:ins>
          </w:p>
        </w:tc>
      </w:tr>
      <w:tr w:rsidR="00FE2FD4" w:rsidTr="00615DD5">
        <w:trPr>
          <w:ins w:id="223" w:author="Commissioners 02" w:date="2014-10-23T10:47:00Z"/>
        </w:trPr>
        <w:tc>
          <w:tcPr>
            <w:tcW w:w="3989" w:type="dxa"/>
            <w:tcPrChange w:id="224" w:author="Commissioners" w:date="2014-10-23T13:32:00Z">
              <w:tcPr>
                <w:tcW w:w="3989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225" w:author="Commissioners 02" w:date="2014-10-23T10:47:00Z"/>
              </w:rPr>
            </w:pPr>
            <w:ins w:id="226" w:author="Commissioners 02" w:date="2014-10-23T10:47:00Z">
              <w:r>
                <w:t xml:space="preserve">Dreier &amp; </w:t>
              </w:r>
              <w:proofErr w:type="spellStart"/>
              <w:r>
                <w:t>Maller</w:t>
              </w:r>
              <w:proofErr w:type="spellEnd"/>
            </w:ins>
          </w:p>
        </w:tc>
        <w:tc>
          <w:tcPr>
            <w:tcW w:w="979" w:type="dxa"/>
            <w:tcPrChange w:id="227" w:author="Commissioners" w:date="2014-10-23T13:32:00Z">
              <w:tcPr>
                <w:tcW w:w="979" w:type="dxa"/>
              </w:tcPr>
            </w:tcPrChange>
          </w:tcPr>
          <w:p w:rsidR="00FE2FD4" w:rsidRDefault="00FE2FD4" w:rsidP="009430B7">
            <w:pPr>
              <w:pStyle w:val="Table"/>
              <w:jc w:val="center"/>
              <w:rPr>
                <w:ins w:id="228" w:author="Commissioners 02" w:date="2014-10-23T10:47:00Z"/>
              </w:rPr>
            </w:pPr>
            <w:ins w:id="229" w:author="Commissioners 02" w:date="2014-10-23T10:47:00Z">
              <w:r>
                <w:t>3606</w:t>
              </w:r>
            </w:ins>
          </w:p>
        </w:tc>
        <w:tc>
          <w:tcPr>
            <w:tcW w:w="3690" w:type="dxa"/>
            <w:tcPrChange w:id="230" w:author="Commissioners" w:date="2014-10-23T13:32:00Z">
              <w:tcPr>
                <w:tcW w:w="3514" w:type="dxa"/>
              </w:tcPr>
            </w:tcPrChange>
          </w:tcPr>
          <w:p w:rsidR="00FE2FD4" w:rsidRDefault="00FE2FD4" w:rsidP="009430B7">
            <w:pPr>
              <w:pStyle w:val="Table"/>
              <w:rPr>
                <w:ins w:id="231" w:author="Commissioners 02" w:date="2014-10-23T10:47:00Z"/>
              </w:rPr>
            </w:pPr>
            <w:ins w:id="232" w:author="Commissioners 02" w:date="2014-10-23T10:47:00Z">
              <w:r>
                <w:t>9 Connections – Sewer</w:t>
              </w:r>
            </w:ins>
          </w:p>
        </w:tc>
        <w:tc>
          <w:tcPr>
            <w:tcW w:w="1440" w:type="dxa"/>
            <w:tcPrChange w:id="233" w:author="Commissioners" w:date="2014-10-23T13:32:00Z">
              <w:tcPr>
                <w:tcW w:w="1598" w:type="dxa"/>
              </w:tcPr>
            </w:tcPrChange>
          </w:tcPr>
          <w:p w:rsidR="00FE2FD4" w:rsidRDefault="00FE2FD4" w:rsidP="009430B7">
            <w:pPr>
              <w:pStyle w:val="Table"/>
              <w:jc w:val="right"/>
              <w:rPr>
                <w:ins w:id="234" w:author="Commissioners 02" w:date="2014-10-23T10:47:00Z"/>
              </w:rPr>
            </w:pPr>
            <w:ins w:id="235" w:author="Commissioners 02" w:date="2014-10-23T10:47:00Z">
              <w:r>
                <w:t>1,200.00</w:t>
              </w:r>
            </w:ins>
          </w:p>
        </w:tc>
      </w:tr>
      <w:tr w:rsidR="00FE2FD4" w:rsidTr="00615DD5">
        <w:trPr>
          <w:ins w:id="236" w:author="Commissioners 02" w:date="2014-10-23T10:47:00Z"/>
        </w:trPr>
        <w:tc>
          <w:tcPr>
            <w:tcW w:w="3989" w:type="dxa"/>
            <w:tcPrChange w:id="237" w:author="Commissioners" w:date="2014-10-23T13:32:00Z">
              <w:tcPr>
                <w:tcW w:w="3989" w:type="dxa"/>
              </w:tcPr>
            </w:tcPrChange>
          </w:tcPr>
          <w:p w:rsidR="00FE2FD4" w:rsidRDefault="000A1CFD" w:rsidP="009430B7">
            <w:pPr>
              <w:pStyle w:val="Table"/>
              <w:rPr>
                <w:ins w:id="238" w:author="Commissioners 02" w:date="2014-10-23T10:47:00Z"/>
              </w:rPr>
            </w:pPr>
            <w:ins w:id="239" w:author="Commissioners 02" w:date="2014-10-23T10:47:00Z">
              <w:r>
                <w:t>Treasurer State of Ohio</w:t>
              </w:r>
            </w:ins>
          </w:p>
        </w:tc>
        <w:tc>
          <w:tcPr>
            <w:tcW w:w="979" w:type="dxa"/>
            <w:tcPrChange w:id="240" w:author="Commissioners" w:date="2014-10-23T13:32:00Z">
              <w:tcPr>
                <w:tcW w:w="979" w:type="dxa"/>
              </w:tcPr>
            </w:tcPrChange>
          </w:tcPr>
          <w:p w:rsidR="00FE2FD4" w:rsidRDefault="000A1CFD" w:rsidP="009430B7">
            <w:pPr>
              <w:pStyle w:val="Table"/>
              <w:jc w:val="center"/>
              <w:rPr>
                <w:ins w:id="241" w:author="Commissioners 02" w:date="2014-10-23T10:47:00Z"/>
              </w:rPr>
            </w:pPr>
            <w:ins w:id="242" w:author="Commissioners 02" w:date="2014-10-23T10:48:00Z">
              <w:r>
                <w:t>3607</w:t>
              </w:r>
            </w:ins>
          </w:p>
        </w:tc>
        <w:tc>
          <w:tcPr>
            <w:tcW w:w="3690" w:type="dxa"/>
            <w:tcPrChange w:id="243" w:author="Commissioners" w:date="2014-10-23T13:32:00Z">
              <w:tcPr>
                <w:tcW w:w="3514" w:type="dxa"/>
              </w:tcPr>
            </w:tcPrChange>
          </w:tcPr>
          <w:p w:rsidR="00FE2FD4" w:rsidRDefault="000A1CFD" w:rsidP="009430B7">
            <w:pPr>
              <w:pStyle w:val="Table"/>
              <w:rPr>
                <w:ins w:id="244" w:author="Commissioners 02" w:date="2014-10-23T10:47:00Z"/>
              </w:rPr>
            </w:pPr>
            <w:ins w:id="245" w:author="Commissioners 02" w:date="2014-10-23T10:48:00Z">
              <w:r>
                <w:t>Amount Owed to State for FY14 Left Over Funds – Community Corrections</w:t>
              </w:r>
            </w:ins>
          </w:p>
        </w:tc>
        <w:tc>
          <w:tcPr>
            <w:tcW w:w="1440" w:type="dxa"/>
            <w:tcPrChange w:id="246" w:author="Commissioners" w:date="2014-10-23T13:32:00Z">
              <w:tcPr>
                <w:tcW w:w="1598" w:type="dxa"/>
              </w:tcPr>
            </w:tcPrChange>
          </w:tcPr>
          <w:p w:rsidR="00FE2FD4" w:rsidRDefault="000A1CFD" w:rsidP="009430B7">
            <w:pPr>
              <w:pStyle w:val="Table"/>
              <w:jc w:val="right"/>
              <w:rPr>
                <w:ins w:id="247" w:author="Commissioners 02" w:date="2014-10-23T10:47:00Z"/>
              </w:rPr>
            </w:pPr>
            <w:ins w:id="248" w:author="Commissioners 02" w:date="2014-10-23T10:48:00Z">
              <w:r>
                <w:t>2,048.25</w:t>
              </w:r>
            </w:ins>
          </w:p>
        </w:tc>
      </w:tr>
      <w:tr w:rsidR="000A1CFD" w:rsidTr="00615DD5">
        <w:trPr>
          <w:ins w:id="249" w:author="Commissioners 02" w:date="2014-10-23T10:49:00Z"/>
        </w:trPr>
        <w:tc>
          <w:tcPr>
            <w:tcW w:w="3989" w:type="dxa"/>
            <w:tcPrChange w:id="250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251" w:author="Commissioners 02" w:date="2014-10-23T10:49:00Z"/>
              </w:rPr>
            </w:pPr>
            <w:ins w:id="252" w:author="Commissioners 02" w:date="2014-10-23T10:49:00Z">
              <w:r>
                <w:t>Tim Meehling</w:t>
              </w:r>
            </w:ins>
          </w:p>
        </w:tc>
        <w:tc>
          <w:tcPr>
            <w:tcW w:w="979" w:type="dxa"/>
            <w:tcPrChange w:id="253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254" w:author="Commissioners 02" w:date="2014-10-23T10:49:00Z"/>
              </w:rPr>
            </w:pPr>
            <w:ins w:id="255" w:author="Commissioners 02" w:date="2014-10-23T10:49:00Z">
              <w:r>
                <w:t>3608</w:t>
              </w:r>
            </w:ins>
          </w:p>
        </w:tc>
        <w:tc>
          <w:tcPr>
            <w:tcW w:w="3690" w:type="dxa"/>
            <w:tcPrChange w:id="256" w:author="Commissioners" w:date="2014-10-23T13:32:00Z">
              <w:tcPr>
                <w:tcW w:w="3514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257" w:author="Commissioners 02" w:date="2014-10-23T10:49:00Z"/>
              </w:rPr>
            </w:pPr>
            <w:ins w:id="258" w:author="Commissioners 02" w:date="2014-10-23T10:49:00Z">
              <w:r>
                <w:t>Travel-Training – Sewer</w:t>
              </w:r>
            </w:ins>
          </w:p>
        </w:tc>
        <w:tc>
          <w:tcPr>
            <w:tcW w:w="1440" w:type="dxa"/>
            <w:tcPrChange w:id="259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260" w:author="Commissioners 02" w:date="2014-10-23T10:49:00Z"/>
              </w:rPr>
            </w:pPr>
            <w:ins w:id="261" w:author="Commissioners 02" w:date="2014-10-23T10:49:00Z">
              <w:r>
                <w:t>140.40</w:t>
              </w:r>
            </w:ins>
          </w:p>
        </w:tc>
      </w:tr>
      <w:tr w:rsidR="000A1CFD" w:rsidTr="00615DD5">
        <w:trPr>
          <w:ins w:id="262" w:author="Commissioners 02" w:date="2014-10-23T10:49:00Z"/>
        </w:trPr>
        <w:tc>
          <w:tcPr>
            <w:tcW w:w="3989" w:type="dxa"/>
            <w:tcPrChange w:id="263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264" w:author="Commissioners 02" w:date="2014-10-23T10:49:00Z"/>
              </w:rPr>
            </w:pPr>
            <w:ins w:id="265" w:author="Commissioners 02" w:date="2014-10-23T10:49:00Z">
              <w:r>
                <w:t>Chieftain Main Shell</w:t>
              </w:r>
            </w:ins>
          </w:p>
        </w:tc>
        <w:tc>
          <w:tcPr>
            <w:tcW w:w="979" w:type="dxa"/>
            <w:tcPrChange w:id="266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267" w:author="Commissioners 02" w:date="2014-10-23T10:49:00Z"/>
              </w:rPr>
            </w:pPr>
            <w:ins w:id="268" w:author="Commissioners 02" w:date="2014-10-23T10:49:00Z">
              <w:r>
                <w:t>3609</w:t>
              </w:r>
            </w:ins>
          </w:p>
        </w:tc>
        <w:tc>
          <w:tcPr>
            <w:tcW w:w="3690" w:type="dxa"/>
            <w:tcPrChange w:id="269" w:author="Commissioners" w:date="2014-10-23T13:32:00Z">
              <w:tcPr>
                <w:tcW w:w="3514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270" w:author="Commissioners 02" w:date="2014-10-23T10:49:00Z"/>
              </w:rPr>
            </w:pPr>
            <w:ins w:id="271" w:author="Commissioners 02" w:date="2014-10-23T10:49:00Z">
              <w:r>
                <w:t>Jeep Repairs – 911</w:t>
              </w:r>
            </w:ins>
          </w:p>
        </w:tc>
        <w:tc>
          <w:tcPr>
            <w:tcW w:w="1440" w:type="dxa"/>
            <w:tcPrChange w:id="272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273" w:author="Commissioners 02" w:date="2014-10-23T10:49:00Z"/>
              </w:rPr>
            </w:pPr>
            <w:ins w:id="274" w:author="Commissioners 02" w:date="2014-10-23T10:49:00Z">
              <w:r>
                <w:t>193.11</w:t>
              </w:r>
            </w:ins>
          </w:p>
        </w:tc>
      </w:tr>
      <w:tr w:rsidR="000A1CFD" w:rsidRPr="00D57AC7" w:rsidTr="00615DD5">
        <w:trPr>
          <w:ins w:id="275" w:author="Commissioners 02" w:date="2014-10-23T10:50:00Z"/>
        </w:trPr>
        <w:tc>
          <w:tcPr>
            <w:tcW w:w="3989" w:type="dxa"/>
            <w:tcPrChange w:id="276" w:author="Commissioners" w:date="2014-10-23T13:32:00Z">
              <w:tcPr>
                <w:tcW w:w="3989" w:type="dxa"/>
              </w:tcPr>
            </w:tcPrChange>
          </w:tcPr>
          <w:p w:rsidR="000A1CFD" w:rsidRPr="00D57AC7" w:rsidRDefault="000A1CFD" w:rsidP="009430B7">
            <w:pPr>
              <w:pStyle w:val="Table"/>
              <w:rPr>
                <w:ins w:id="277" w:author="Commissioners 02" w:date="2014-10-23T10:50:00Z"/>
              </w:rPr>
            </w:pPr>
            <w:ins w:id="278" w:author="Commissioners 02" w:date="2014-10-23T10:50:00Z">
              <w:r w:rsidRPr="00D57AC7">
                <w:lastRenderedPageBreak/>
                <w:t>Marjie Moore</w:t>
              </w:r>
            </w:ins>
          </w:p>
        </w:tc>
        <w:tc>
          <w:tcPr>
            <w:tcW w:w="979" w:type="dxa"/>
            <w:tcPrChange w:id="279" w:author="Commissioners" w:date="2014-10-23T13:32:00Z">
              <w:tcPr>
                <w:tcW w:w="979" w:type="dxa"/>
              </w:tcPr>
            </w:tcPrChange>
          </w:tcPr>
          <w:p w:rsidR="000A1CFD" w:rsidRPr="00D57AC7" w:rsidRDefault="000A1CFD" w:rsidP="009430B7">
            <w:pPr>
              <w:pStyle w:val="Table"/>
              <w:jc w:val="center"/>
              <w:rPr>
                <w:ins w:id="280" w:author="Commissioners 02" w:date="2014-10-23T10:50:00Z"/>
              </w:rPr>
            </w:pPr>
            <w:ins w:id="281" w:author="Commissioners 02" w:date="2014-10-23T10:50:00Z">
              <w:r w:rsidRPr="00D57AC7">
                <w:t>3610</w:t>
              </w:r>
            </w:ins>
          </w:p>
        </w:tc>
        <w:tc>
          <w:tcPr>
            <w:tcW w:w="3690" w:type="dxa"/>
            <w:tcPrChange w:id="282" w:author="Commissioners" w:date="2014-10-23T13:32:00Z">
              <w:tcPr>
                <w:tcW w:w="3514" w:type="dxa"/>
              </w:tcPr>
            </w:tcPrChange>
          </w:tcPr>
          <w:p w:rsidR="000A1CFD" w:rsidRPr="00D57AC7" w:rsidRDefault="000A1CFD" w:rsidP="009430B7">
            <w:pPr>
              <w:pStyle w:val="Table"/>
              <w:rPr>
                <w:ins w:id="283" w:author="Commissioners 02" w:date="2014-10-23T10:50:00Z"/>
              </w:rPr>
            </w:pPr>
            <w:ins w:id="284" w:author="Commissioners 02" w:date="2014-10-23T10:50:00Z">
              <w:r w:rsidRPr="00D57AC7">
                <w:t>Supplies – SHSC</w:t>
              </w:r>
            </w:ins>
          </w:p>
        </w:tc>
        <w:tc>
          <w:tcPr>
            <w:tcW w:w="1440" w:type="dxa"/>
            <w:tcPrChange w:id="285" w:author="Commissioners" w:date="2014-10-23T13:32:00Z">
              <w:tcPr>
                <w:tcW w:w="1598" w:type="dxa"/>
              </w:tcPr>
            </w:tcPrChange>
          </w:tcPr>
          <w:p w:rsidR="000A1CFD" w:rsidRPr="00D57AC7" w:rsidRDefault="000A1CFD" w:rsidP="009430B7">
            <w:pPr>
              <w:pStyle w:val="Table"/>
              <w:jc w:val="right"/>
              <w:rPr>
                <w:ins w:id="286" w:author="Commissioners 02" w:date="2014-10-23T10:50:00Z"/>
              </w:rPr>
            </w:pPr>
            <w:ins w:id="287" w:author="Commissioners 02" w:date="2014-10-23T10:50:00Z">
              <w:r w:rsidRPr="00D57AC7">
                <w:t>70.94</w:t>
              </w:r>
            </w:ins>
          </w:p>
        </w:tc>
      </w:tr>
      <w:tr w:rsidR="000A1CFD" w:rsidTr="00615DD5">
        <w:trPr>
          <w:ins w:id="288" w:author="Commissioners 02" w:date="2014-10-23T10:50:00Z"/>
        </w:trPr>
        <w:tc>
          <w:tcPr>
            <w:tcW w:w="3989" w:type="dxa"/>
            <w:tcPrChange w:id="289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290" w:author="Commissioners 02" w:date="2014-10-23T10:50:00Z"/>
              </w:rPr>
            </w:pPr>
            <w:ins w:id="291" w:author="Commissioners 02" w:date="2014-10-23T10:50:00Z">
              <w:r>
                <w:t>Quill</w:t>
              </w:r>
            </w:ins>
          </w:p>
        </w:tc>
        <w:tc>
          <w:tcPr>
            <w:tcW w:w="979" w:type="dxa"/>
            <w:tcPrChange w:id="292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293" w:author="Commissioners 02" w:date="2014-10-23T10:50:00Z"/>
              </w:rPr>
            </w:pPr>
            <w:ins w:id="294" w:author="Commissioners 02" w:date="2014-10-23T10:50:00Z">
              <w:r>
                <w:t>3611</w:t>
              </w:r>
            </w:ins>
          </w:p>
        </w:tc>
        <w:tc>
          <w:tcPr>
            <w:tcW w:w="3690" w:type="dxa"/>
            <w:tcPrChange w:id="295" w:author="Commissioners" w:date="2014-10-23T13:32:00Z">
              <w:tcPr>
                <w:tcW w:w="3514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296" w:author="Commissioners 02" w:date="2014-10-23T10:50:00Z"/>
              </w:rPr>
            </w:pPr>
            <w:ins w:id="297" w:author="Commissioners 02" w:date="2014-10-23T10:50:00Z">
              <w:r>
                <w:t>Office Supplies – SHSC</w:t>
              </w:r>
            </w:ins>
          </w:p>
        </w:tc>
        <w:tc>
          <w:tcPr>
            <w:tcW w:w="1440" w:type="dxa"/>
            <w:tcPrChange w:id="298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299" w:author="Commissioners 02" w:date="2014-10-23T10:50:00Z"/>
              </w:rPr>
            </w:pPr>
            <w:ins w:id="300" w:author="Commissioners 02" w:date="2014-10-23T10:50:00Z">
              <w:r>
                <w:t>18.99</w:t>
              </w:r>
            </w:ins>
          </w:p>
        </w:tc>
      </w:tr>
      <w:tr w:rsidR="000A1CFD" w:rsidTr="00615DD5">
        <w:trPr>
          <w:ins w:id="301" w:author="Commissioners 02" w:date="2014-10-23T10:50:00Z"/>
        </w:trPr>
        <w:tc>
          <w:tcPr>
            <w:tcW w:w="3989" w:type="dxa"/>
            <w:tcPrChange w:id="302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03" w:author="Commissioners 02" w:date="2014-10-23T10:50:00Z"/>
              </w:rPr>
            </w:pPr>
            <w:ins w:id="304" w:author="Commissioners 02" w:date="2014-10-23T10:50:00Z">
              <w:r>
                <w:t>Young</w:t>
              </w:r>
            </w:ins>
            <w:ins w:id="305" w:author="Commissioners 02" w:date="2014-10-23T10:51:00Z">
              <w:r>
                <w:t>’</w:t>
              </w:r>
            </w:ins>
            <w:ins w:id="306" w:author="Commissioners 02" w:date="2014-10-23T10:50:00Z">
              <w:r>
                <w:t>s Family Market</w:t>
              </w:r>
            </w:ins>
          </w:p>
        </w:tc>
        <w:tc>
          <w:tcPr>
            <w:tcW w:w="979" w:type="dxa"/>
            <w:tcPrChange w:id="307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08" w:author="Commissioners 02" w:date="2014-10-23T10:50:00Z"/>
              </w:rPr>
            </w:pPr>
            <w:ins w:id="309" w:author="Commissioners 02" w:date="2014-10-23T10:51:00Z">
              <w:r>
                <w:t>3612</w:t>
              </w:r>
            </w:ins>
          </w:p>
        </w:tc>
        <w:tc>
          <w:tcPr>
            <w:tcW w:w="3690" w:type="dxa"/>
            <w:tcPrChange w:id="310" w:author="Commissioners" w:date="2014-10-23T13:32:00Z">
              <w:tcPr>
                <w:tcW w:w="3514" w:type="dxa"/>
              </w:tcPr>
            </w:tcPrChange>
          </w:tcPr>
          <w:p w:rsidR="000A1CFD" w:rsidRDefault="000A1CFD" w:rsidP="00D57AC7">
            <w:pPr>
              <w:pStyle w:val="Table"/>
              <w:rPr>
                <w:ins w:id="311" w:author="Commissioners 02" w:date="2014-10-23T10:50:00Z"/>
              </w:rPr>
            </w:pPr>
            <w:ins w:id="312" w:author="Commissioners 02" w:date="2014-10-23T10:51:00Z">
              <w:r>
                <w:t>Monthly Service – SHSC</w:t>
              </w:r>
            </w:ins>
          </w:p>
        </w:tc>
        <w:tc>
          <w:tcPr>
            <w:tcW w:w="1440" w:type="dxa"/>
            <w:tcPrChange w:id="313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14" w:author="Commissioners 02" w:date="2014-10-23T10:50:00Z"/>
              </w:rPr>
            </w:pPr>
            <w:ins w:id="315" w:author="Commissioners 02" w:date="2014-10-23T10:51:00Z">
              <w:r>
                <w:t>24.13</w:t>
              </w:r>
            </w:ins>
          </w:p>
        </w:tc>
      </w:tr>
      <w:tr w:rsidR="000A1CFD" w:rsidTr="00615DD5">
        <w:trPr>
          <w:ins w:id="316" w:author="Commissioners 02" w:date="2014-10-23T10:51:00Z"/>
        </w:trPr>
        <w:tc>
          <w:tcPr>
            <w:tcW w:w="3989" w:type="dxa"/>
            <w:tcPrChange w:id="317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18" w:author="Commissioners 02" w:date="2014-10-23T10:51:00Z"/>
              </w:rPr>
            </w:pPr>
            <w:ins w:id="319" w:author="Commissioners 02" w:date="2014-10-23T10:51:00Z">
              <w:r>
                <w:t>APG Media of Ohio</w:t>
              </w:r>
            </w:ins>
          </w:p>
        </w:tc>
        <w:tc>
          <w:tcPr>
            <w:tcW w:w="979" w:type="dxa"/>
            <w:tcPrChange w:id="320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21" w:author="Commissioners 02" w:date="2014-10-23T10:51:00Z"/>
              </w:rPr>
            </w:pPr>
            <w:ins w:id="322" w:author="Commissioners 02" w:date="2014-10-23T10:52:00Z">
              <w:r>
                <w:t>3613</w:t>
              </w:r>
            </w:ins>
          </w:p>
        </w:tc>
        <w:tc>
          <w:tcPr>
            <w:tcW w:w="3690" w:type="dxa"/>
            <w:tcPrChange w:id="323" w:author="Commissioners" w:date="2014-10-23T13:32:00Z">
              <w:tcPr>
                <w:tcW w:w="3514" w:type="dxa"/>
              </w:tcPr>
            </w:tcPrChange>
          </w:tcPr>
          <w:p w:rsidR="000A1CFD" w:rsidRDefault="000A1CFD" w:rsidP="000A1CFD">
            <w:pPr>
              <w:pStyle w:val="Table"/>
              <w:rPr>
                <w:ins w:id="324" w:author="Commissioners 02" w:date="2014-10-23T10:51:00Z"/>
              </w:rPr>
            </w:pPr>
            <w:ins w:id="325" w:author="Commissioners 02" w:date="2014-10-23T10:52:00Z">
              <w:r>
                <w:t>Advertising – SHSC</w:t>
              </w:r>
            </w:ins>
          </w:p>
        </w:tc>
        <w:tc>
          <w:tcPr>
            <w:tcW w:w="1440" w:type="dxa"/>
            <w:tcPrChange w:id="326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27" w:author="Commissioners 02" w:date="2014-10-23T10:51:00Z"/>
              </w:rPr>
            </w:pPr>
            <w:ins w:id="328" w:author="Commissioners 02" w:date="2014-10-23T10:52:00Z">
              <w:r>
                <w:t>285.00</w:t>
              </w:r>
            </w:ins>
          </w:p>
        </w:tc>
      </w:tr>
      <w:tr w:rsidR="000A1CFD" w:rsidTr="00615DD5">
        <w:trPr>
          <w:ins w:id="329" w:author="Commissioners 02" w:date="2014-10-23T10:52:00Z"/>
        </w:trPr>
        <w:tc>
          <w:tcPr>
            <w:tcW w:w="3989" w:type="dxa"/>
            <w:tcPrChange w:id="330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31" w:author="Commissioners 02" w:date="2014-10-23T10:52:00Z"/>
              </w:rPr>
            </w:pPr>
            <w:ins w:id="332" w:author="Commissioners 02" w:date="2014-10-23T10:53:00Z">
              <w:r>
                <w:t>Village Café</w:t>
              </w:r>
            </w:ins>
          </w:p>
        </w:tc>
        <w:tc>
          <w:tcPr>
            <w:tcW w:w="979" w:type="dxa"/>
            <w:tcPrChange w:id="333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34" w:author="Commissioners 02" w:date="2014-10-23T10:52:00Z"/>
              </w:rPr>
            </w:pPr>
            <w:ins w:id="335" w:author="Commissioners 02" w:date="2014-10-23T10:53:00Z">
              <w:r>
                <w:t>3614</w:t>
              </w:r>
            </w:ins>
          </w:p>
        </w:tc>
        <w:tc>
          <w:tcPr>
            <w:tcW w:w="3690" w:type="dxa"/>
            <w:tcPrChange w:id="336" w:author="Commissioners" w:date="2014-10-23T13:32:00Z">
              <w:tcPr>
                <w:tcW w:w="3514" w:type="dxa"/>
              </w:tcPr>
            </w:tcPrChange>
          </w:tcPr>
          <w:p w:rsidR="000A1CFD" w:rsidRDefault="000A1CFD" w:rsidP="000A1CFD">
            <w:pPr>
              <w:pStyle w:val="Table"/>
              <w:rPr>
                <w:ins w:id="337" w:author="Commissioners 02" w:date="2014-10-23T10:52:00Z"/>
              </w:rPr>
            </w:pPr>
            <w:ins w:id="338" w:author="Commissioners 02" w:date="2014-10-23T10:53:00Z">
              <w:r>
                <w:t>Monthly Lunch – SHSC</w:t>
              </w:r>
            </w:ins>
          </w:p>
        </w:tc>
        <w:tc>
          <w:tcPr>
            <w:tcW w:w="1440" w:type="dxa"/>
            <w:tcPrChange w:id="339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40" w:author="Commissioners 02" w:date="2014-10-23T10:52:00Z"/>
              </w:rPr>
            </w:pPr>
            <w:ins w:id="341" w:author="Commissioners 02" w:date="2014-10-23T10:53:00Z">
              <w:r>
                <w:t>229.84</w:t>
              </w:r>
            </w:ins>
          </w:p>
        </w:tc>
      </w:tr>
      <w:tr w:rsidR="000A1CFD" w:rsidTr="00615DD5">
        <w:trPr>
          <w:ins w:id="342" w:author="Commissioners 02" w:date="2014-10-23T10:53:00Z"/>
        </w:trPr>
        <w:tc>
          <w:tcPr>
            <w:tcW w:w="3989" w:type="dxa"/>
            <w:tcPrChange w:id="343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44" w:author="Commissioners 02" w:date="2014-10-23T10:53:00Z"/>
              </w:rPr>
            </w:pPr>
            <w:ins w:id="345" w:author="Commissioners 02" w:date="2014-10-23T10:53:00Z">
              <w:r>
                <w:t>A New Leaf, Inc.</w:t>
              </w:r>
            </w:ins>
          </w:p>
        </w:tc>
        <w:tc>
          <w:tcPr>
            <w:tcW w:w="979" w:type="dxa"/>
            <w:tcPrChange w:id="346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47" w:author="Commissioners 02" w:date="2014-10-23T10:53:00Z"/>
              </w:rPr>
            </w:pPr>
            <w:ins w:id="348" w:author="Commissioners 02" w:date="2014-10-23T10:53:00Z">
              <w:r>
                <w:t>3615</w:t>
              </w:r>
            </w:ins>
          </w:p>
        </w:tc>
        <w:tc>
          <w:tcPr>
            <w:tcW w:w="3690" w:type="dxa"/>
            <w:tcPrChange w:id="349" w:author="Commissioners" w:date="2014-10-23T13:32:00Z">
              <w:tcPr>
                <w:tcW w:w="3514" w:type="dxa"/>
              </w:tcPr>
            </w:tcPrChange>
          </w:tcPr>
          <w:p w:rsidR="000A1CFD" w:rsidRDefault="000A1CFD" w:rsidP="000A1CFD">
            <w:pPr>
              <w:pStyle w:val="Table"/>
              <w:rPr>
                <w:ins w:id="350" w:author="Commissioners 02" w:date="2014-10-23T10:53:00Z"/>
              </w:rPr>
            </w:pPr>
            <w:ins w:id="351" w:author="Commissioners 02" w:date="2014-10-23T10:53:00Z">
              <w:r>
                <w:t>Respite Services – FCFC</w:t>
              </w:r>
            </w:ins>
          </w:p>
        </w:tc>
        <w:tc>
          <w:tcPr>
            <w:tcW w:w="1440" w:type="dxa"/>
            <w:tcPrChange w:id="352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53" w:author="Commissioners 02" w:date="2014-10-23T10:53:00Z"/>
              </w:rPr>
            </w:pPr>
            <w:ins w:id="354" w:author="Commissioners 02" w:date="2014-10-23T10:53:00Z">
              <w:r>
                <w:t>95.00</w:t>
              </w:r>
            </w:ins>
          </w:p>
        </w:tc>
      </w:tr>
      <w:tr w:rsidR="000A1CFD" w:rsidTr="00615DD5">
        <w:trPr>
          <w:ins w:id="355" w:author="Commissioners 02" w:date="2014-10-23T10:53:00Z"/>
        </w:trPr>
        <w:tc>
          <w:tcPr>
            <w:tcW w:w="3989" w:type="dxa"/>
            <w:tcPrChange w:id="356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57" w:author="Commissioners 02" w:date="2014-10-23T10:53:00Z"/>
              </w:rPr>
            </w:pPr>
            <w:ins w:id="358" w:author="Commissioners 02" w:date="2014-10-23T10:54:00Z">
              <w:r>
                <w:t>Frontier Communications</w:t>
              </w:r>
            </w:ins>
          </w:p>
        </w:tc>
        <w:tc>
          <w:tcPr>
            <w:tcW w:w="979" w:type="dxa"/>
            <w:tcPrChange w:id="359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60" w:author="Commissioners 02" w:date="2014-10-23T10:53:00Z"/>
              </w:rPr>
            </w:pPr>
            <w:ins w:id="361" w:author="Commissioners 02" w:date="2014-10-23T10:54:00Z">
              <w:r>
                <w:t>3616</w:t>
              </w:r>
            </w:ins>
          </w:p>
        </w:tc>
        <w:tc>
          <w:tcPr>
            <w:tcW w:w="3690" w:type="dxa"/>
            <w:tcPrChange w:id="362" w:author="Commissioners" w:date="2014-10-23T13:32:00Z">
              <w:tcPr>
                <w:tcW w:w="3514" w:type="dxa"/>
              </w:tcPr>
            </w:tcPrChange>
          </w:tcPr>
          <w:p w:rsidR="000A1CFD" w:rsidRDefault="000A1CFD" w:rsidP="000A1CFD">
            <w:pPr>
              <w:pStyle w:val="Table"/>
              <w:rPr>
                <w:ins w:id="363" w:author="Commissioners 02" w:date="2014-10-23T10:53:00Z"/>
              </w:rPr>
            </w:pPr>
            <w:ins w:id="364" w:author="Commissioners 02" w:date="2014-10-23T10:55:00Z">
              <w:r>
                <w:t>Phone &amp; Internet Service – FCFC</w:t>
              </w:r>
            </w:ins>
          </w:p>
        </w:tc>
        <w:tc>
          <w:tcPr>
            <w:tcW w:w="1440" w:type="dxa"/>
            <w:tcPrChange w:id="365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66" w:author="Commissioners 02" w:date="2014-10-23T10:53:00Z"/>
              </w:rPr>
            </w:pPr>
            <w:ins w:id="367" w:author="Commissioners 02" w:date="2014-10-23T10:55:00Z">
              <w:r>
                <w:t>78.71</w:t>
              </w:r>
            </w:ins>
          </w:p>
        </w:tc>
      </w:tr>
      <w:tr w:rsidR="000A1CFD" w:rsidTr="00615DD5">
        <w:trPr>
          <w:ins w:id="368" w:author="Commissioners 02" w:date="2014-10-23T10:55:00Z"/>
        </w:trPr>
        <w:tc>
          <w:tcPr>
            <w:tcW w:w="3989" w:type="dxa"/>
            <w:tcPrChange w:id="369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70" w:author="Commissioners 02" w:date="2014-10-23T10:55:00Z"/>
              </w:rPr>
            </w:pPr>
            <w:ins w:id="371" w:author="Commissioners 02" w:date="2014-10-23T10:56:00Z">
              <w:r>
                <w:t>Mended Reeds</w:t>
              </w:r>
            </w:ins>
          </w:p>
        </w:tc>
        <w:tc>
          <w:tcPr>
            <w:tcW w:w="979" w:type="dxa"/>
            <w:tcPrChange w:id="372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73" w:author="Commissioners 02" w:date="2014-10-23T10:55:00Z"/>
              </w:rPr>
            </w:pPr>
            <w:ins w:id="374" w:author="Commissioners 02" w:date="2014-10-23T10:56:00Z">
              <w:r>
                <w:t>3617</w:t>
              </w:r>
            </w:ins>
          </w:p>
        </w:tc>
        <w:tc>
          <w:tcPr>
            <w:tcW w:w="3690" w:type="dxa"/>
            <w:tcPrChange w:id="375" w:author="Commissioners" w:date="2014-10-23T13:32:00Z">
              <w:tcPr>
                <w:tcW w:w="3514" w:type="dxa"/>
              </w:tcPr>
            </w:tcPrChange>
          </w:tcPr>
          <w:p w:rsidR="000A1CFD" w:rsidRDefault="000A1CFD" w:rsidP="000A1CFD">
            <w:pPr>
              <w:pStyle w:val="Table"/>
              <w:rPr>
                <w:ins w:id="376" w:author="Commissioners 02" w:date="2014-10-23T10:55:00Z"/>
              </w:rPr>
            </w:pPr>
            <w:ins w:id="377" w:author="Commissioners 02" w:date="2014-10-23T10:56:00Z">
              <w:r>
                <w:t>Residential Care Services – FCFC</w:t>
              </w:r>
            </w:ins>
          </w:p>
        </w:tc>
        <w:tc>
          <w:tcPr>
            <w:tcW w:w="1440" w:type="dxa"/>
            <w:tcPrChange w:id="378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79" w:author="Commissioners 02" w:date="2014-10-23T10:55:00Z"/>
              </w:rPr>
            </w:pPr>
            <w:ins w:id="380" w:author="Commissioners 02" w:date="2014-10-23T10:56:00Z">
              <w:r>
                <w:t>3,600.00</w:t>
              </w:r>
            </w:ins>
          </w:p>
        </w:tc>
      </w:tr>
      <w:tr w:rsidR="000A1CFD" w:rsidTr="00615DD5">
        <w:trPr>
          <w:ins w:id="381" w:author="Commissioners 02" w:date="2014-10-23T10:56:00Z"/>
        </w:trPr>
        <w:tc>
          <w:tcPr>
            <w:tcW w:w="3989" w:type="dxa"/>
            <w:tcPrChange w:id="382" w:author="Commissioners" w:date="2014-10-23T13:32:00Z">
              <w:tcPr>
                <w:tcW w:w="3989" w:type="dxa"/>
              </w:tcPr>
            </w:tcPrChange>
          </w:tcPr>
          <w:p w:rsidR="000A1CFD" w:rsidRDefault="000A1CFD" w:rsidP="009430B7">
            <w:pPr>
              <w:pStyle w:val="Table"/>
              <w:rPr>
                <w:ins w:id="383" w:author="Commissioners 02" w:date="2014-10-23T10:56:00Z"/>
              </w:rPr>
            </w:pPr>
            <w:proofErr w:type="spellStart"/>
            <w:ins w:id="384" w:author="Commissioners 02" w:date="2014-10-23T10:56:00Z">
              <w:r>
                <w:t>Hittle</w:t>
              </w:r>
              <w:proofErr w:type="spellEnd"/>
              <w:r>
                <w:t xml:space="preserve"> House</w:t>
              </w:r>
            </w:ins>
          </w:p>
        </w:tc>
        <w:tc>
          <w:tcPr>
            <w:tcW w:w="979" w:type="dxa"/>
            <w:tcPrChange w:id="385" w:author="Commissioners" w:date="2014-10-23T13:32:00Z">
              <w:tcPr>
                <w:tcW w:w="979" w:type="dxa"/>
              </w:tcPr>
            </w:tcPrChange>
          </w:tcPr>
          <w:p w:rsidR="000A1CFD" w:rsidRDefault="000A1CFD" w:rsidP="009430B7">
            <w:pPr>
              <w:pStyle w:val="Table"/>
              <w:jc w:val="center"/>
              <w:rPr>
                <w:ins w:id="386" w:author="Commissioners 02" w:date="2014-10-23T10:56:00Z"/>
              </w:rPr>
            </w:pPr>
            <w:ins w:id="387" w:author="Commissioners 02" w:date="2014-10-23T10:57:00Z">
              <w:r>
                <w:t>3618</w:t>
              </w:r>
            </w:ins>
          </w:p>
        </w:tc>
        <w:tc>
          <w:tcPr>
            <w:tcW w:w="3690" w:type="dxa"/>
            <w:tcPrChange w:id="388" w:author="Commissioners" w:date="2014-10-23T13:32:00Z">
              <w:tcPr>
                <w:tcW w:w="3514" w:type="dxa"/>
              </w:tcPr>
            </w:tcPrChange>
          </w:tcPr>
          <w:p w:rsidR="000A1CFD" w:rsidRDefault="000A1CFD" w:rsidP="000A1CFD">
            <w:pPr>
              <w:pStyle w:val="Table"/>
              <w:rPr>
                <w:ins w:id="389" w:author="Commissioners 02" w:date="2014-10-23T10:56:00Z"/>
              </w:rPr>
            </w:pPr>
            <w:ins w:id="390" w:author="Commissioners 02" w:date="2014-10-23T10:57:00Z">
              <w:r>
                <w:t>Residential Treatment Services – FCFC</w:t>
              </w:r>
            </w:ins>
          </w:p>
        </w:tc>
        <w:tc>
          <w:tcPr>
            <w:tcW w:w="1440" w:type="dxa"/>
            <w:tcPrChange w:id="391" w:author="Commissioners" w:date="2014-10-23T13:32:00Z">
              <w:tcPr>
                <w:tcW w:w="1598" w:type="dxa"/>
              </w:tcPr>
            </w:tcPrChange>
          </w:tcPr>
          <w:p w:rsidR="000A1CFD" w:rsidRDefault="000A1CFD" w:rsidP="009430B7">
            <w:pPr>
              <w:pStyle w:val="Table"/>
              <w:jc w:val="right"/>
              <w:rPr>
                <w:ins w:id="392" w:author="Commissioners 02" w:date="2014-10-23T10:56:00Z"/>
              </w:rPr>
            </w:pPr>
            <w:ins w:id="393" w:author="Commissioners 02" w:date="2014-10-23T10:57:00Z">
              <w:r>
                <w:t>6,960.00</w:t>
              </w:r>
            </w:ins>
          </w:p>
        </w:tc>
      </w:tr>
      <w:tr w:rsidR="000A1CFD" w:rsidTr="00615DD5">
        <w:trPr>
          <w:ins w:id="394" w:author="Commissioners 02" w:date="2014-10-23T10:57:00Z"/>
        </w:trPr>
        <w:tc>
          <w:tcPr>
            <w:tcW w:w="3989" w:type="dxa"/>
            <w:tcPrChange w:id="395" w:author="Commissioners" w:date="2014-10-23T13:32:00Z">
              <w:tcPr>
                <w:tcW w:w="3989" w:type="dxa"/>
              </w:tcPr>
            </w:tcPrChange>
          </w:tcPr>
          <w:p w:rsidR="000A1CFD" w:rsidRDefault="000E018E" w:rsidP="009430B7">
            <w:pPr>
              <w:pStyle w:val="Table"/>
              <w:rPr>
                <w:ins w:id="396" w:author="Commissioners 02" w:date="2014-10-23T10:57:00Z"/>
              </w:rPr>
            </w:pPr>
            <w:ins w:id="397" w:author="Commissioners 02" w:date="2014-10-23T10:58:00Z">
              <w:r>
                <w:t>Total ID Solutions, Inc.</w:t>
              </w:r>
            </w:ins>
          </w:p>
        </w:tc>
        <w:tc>
          <w:tcPr>
            <w:tcW w:w="979" w:type="dxa"/>
            <w:tcPrChange w:id="398" w:author="Commissioners" w:date="2014-10-23T13:32:00Z">
              <w:tcPr>
                <w:tcW w:w="979" w:type="dxa"/>
              </w:tcPr>
            </w:tcPrChange>
          </w:tcPr>
          <w:p w:rsidR="000A1CFD" w:rsidRDefault="000E018E" w:rsidP="009430B7">
            <w:pPr>
              <w:pStyle w:val="Table"/>
              <w:jc w:val="center"/>
              <w:rPr>
                <w:ins w:id="399" w:author="Commissioners 02" w:date="2014-10-23T10:57:00Z"/>
              </w:rPr>
            </w:pPr>
            <w:ins w:id="400" w:author="Commissioners 02" w:date="2014-10-23T10:58:00Z">
              <w:r>
                <w:t>3619</w:t>
              </w:r>
            </w:ins>
          </w:p>
        </w:tc>
        <w:tc>
          <w:tcPr>
            <w:tcW w:w="3690" w:type="dxa"/>
            <w:tcPrChange w:id="401" w:author="Commissioners" w:date="2014-10-23T13:32:00Z">
              <w:tcPr>
                <w:tcW w:w="3514" w:type="dxa"/>
              </w:tcPr>
            </w:tcPrChange>
          </w:tcPr>
          <w:p w:rsidR="000A1CFD" w:rsidRDefault="000E018E" w:rsidP="000A1CFD">
            <w:pPr>
              <w:pStyle w:val="Table"/>
              <w:rPr>
                <w:ins w:id="402" w:author="Commissioners 02" w:date="2014-10-23T10:57:00Z"/>
              </w:rPr>
            </w:pPr>
            <w:ins w:id="403" w:author="Commissioners 02" w:date="2014-10-23T10:58:00Z">
              <w:r>
                <w:t xml:space="preserve">R3314 6 Panel Color Ribbon </w:t>
              </w:r>
            </w:ins>
            <w:ins w:id="404" w:author="Commissioners 02" w:date="2014-10-23T10:59:00Z">
              <w:r>
                <w:t>–</w:t>
              </w:r>
            </w:ins>
            <w:ins w:id="405" w:author="Commissioners 02" w:date="2014-10-23T10:58:00Z">
              <w:r>
                <w:t xml:space="preserve"> Sheriff</w:t>
              </w:r>
            </w:ins>
          </w:p>
        </w:tc>
        <w:tc>
          <w:tcPr>
            <w:tcW w:w="1440" w:type="dxa"/>
            <w:tcPrChange w:id="406" w:author="Commissioners" w:date="2014-10-23T13:32:00Z">
              <w:tcPr>
                <w:tcW w:w="1598" w:type="dxa"/>
              </w:tcPr>
            </w:tcPrChange>
          </w:tcPr>
          <w:p w:rsidR="000A1CFD" w:rsidRDefault="000E018E" w:rsidP="009430B7">
            <w:pPr>
              <w:pStyle w:val="Table"/>
              <w:jc w:val="right"/>
              <w:rPr>
                <w:ins w:id="407" w:author="Commissioners 02" w:date="2014-10-23T10:57:00Z"/>
              </w:rPr>
            </w:pPr>
            <w:ins w:id="408" w:author="Commissioners 02" w:date="2014-10-23T10:59:00Z">
              <w:r>
                <w:t>157.00</w:t>
              </w:r>
            </w:ins>
          </w:p>
        </w:tc>
      </w:tr>
      <w:tr w:rsidR="000E018E" w:rsidTr="00615DD5">
        <w:trPr>
          <w:ins w:id="409" w:author="Commissioners 02" w:date="2014-10-23T10:59:00Z"/>
        </w:trPr>
        <w:tc>
          <w:tcPr>
            <w:tcW w:w="3989" w:type="dxa"/>
            <w:tcPrChange w:id="410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411" w:author="Commissioners 02" w:date="2014-10-23T10:59:00Z"/>
              </w:rPr>
            </w:pPr>
            <w:ins w:id="412" w:author="Commissioners 02" w:date="2014-10-23T10:59:00Z">
              <w:r>
                <w:t>Treasurer State of Ohio</w:t>
              </w:r>
            </w:ins>
          </w:p>
        </w:tc>
        <w:tc>
          <w:tcPr>
            <w:tcW w:w="979" w:type="dxa"/>
            <w:tcPrChange w:id="413" w:author="Commissioners" w:date="2014-10-23T13:32:00Z">
              <w:tcPr>
                <w:tcW w:w="979" w:type="dxa"/>
              </w:tcPr>
            </w:tcPrChange>
          </w:tcPr>
          <w:p w:rsidR="000E018E" w:rsidRDefault="000E018E" w:rsidP="009430B7">
            <w:pPr>
              <w:pStyle w:val="Table"/>
              <w:jc w:val="center"/>
              <w:rPr>
                <w:ins w:id="414" w:author="Commissioners 02" w:date="2014-10-23T10:59:00Z"/>
              </w:rPr>
            </w:pPr>
            <w:ins w:id="415" w:author="Commissioners 02" w:date="2014-10-23T10:59:00Z">
              <w:r>
                <w:t>3620</w:t>
              </w:r>
            </w:ins>
          </w:p>
        </w:tc>
        <w:tc>
          <w:tcPr>
            <w:tcW w:w="3690" w:type="dxa"/>
            <w:tcPrChange w:id="416" w:author="Commissioners" w:date="2014-10-23T13:32:00Z">
              <w:tcPr>
                <w:tcW w:w="3514" w:type="dxa"/>
              </w:tcPr>
            </w:tcPrChange>
          </w:tcPr>
          <w:p w:rsidR="000E018E" w:rsidRDefault="000E018E" w:rsidP="000A1CFD">
            <w:pPr>
              <w:pStyle w:val="Table"/>
              <w:rPr>
                <w:ins w:id="417" w:author="Commissioners 02" w:date="2014-10-23T10:59:00Z"/>
              </w:rPr>
            </w:pPr>
            <w:ins w:id="418" w:author="Commissioners 02" w:date="2014-10-23T10:59:00Z">
              <w:r>
                <w:t>Web Check for Concealed Handgun License – Sheriff</w:t>
              </w:r>
            </w:ins>
          </w:p>
        </w:tc>
        <w:tc>
          <w:tcPr>
            <w:tcW w:w="1440" w:type="dxa"/>
            <w:tcPrChange w:id="419" w:author="Commissioners" w:date="2014-10-23T13:32:00Z">
              <w:tcPr>
                <w:tcW w:w="1598" w:type="dxa"/>
              </w:tcPr>
            </w:tcPrChange>
          </w:tcPr>
          <w:p w:rsidR="000E018E" w:rsidRDefault="000E018E" w:rsidP="009430B7">
            <w:pPr>
              <w:pStyle w:val="Table"/>
              <w:jc w:val="right"/>
              <w:rPr>
                <w:ins w:id="420" w:author="Commissioners 02" w:date="2014-10-23T10:59:00Z"/>
              </w:rPr>
            </w:pPr>
            <w:ins w:id="421" w:author="Commissioners 02" w:date="2014-10-23T10:59:00Z">
              <w:r>
                <w:t>429.00</w:t>
              </w:r>
            </w:ins>
          </w:p>
        </w:tc>
      </w:tr>
      <w:tr w:rsidR="000E018E" w:rsidTr="00615DD5">
        <w:trPr>
          <w:ins w:id="422" w:author="Commissioners 02" w:date="2014-10-23T10:59:00Z"/>
        </w:trPr>
        <w:tc>
          <w:tcPr>
            <w:tcW w:w="3989" w:type="dxa"/>
            <w:tcPrChange w:id="423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424" w:author="Commissioners 02" w:date="2014-10-23T10:59:00Z"/>
              </w:rPr>
            </w:pPr>
            <w:ins w:id="425" w:author="Commissioners 02" w:date="2014-10-23T11:03:00Z">
              <w:r>
                <w:t>USDA</w:t>
              </w:r>
            </w:ins>
          </w:p>
        </w:tc>
        <w:tc>
          <w:tcPr>
            <w:tcW w:w="979" w:type="dxa"/>
            <w:tcPrChange w:id="426" w:author="Commissioners" w:date="2014-10-23T13:32:00Z">
              <w:tcPr>
                <w:tcW w:w="979" w:type="dxa"/>
              </w:tcPr>
            </w:tcPrChange>
          </w:tcPr>
          <w:p w:rsidR="000E018E" w:rsidRDefault="000E018E" w:rsidP="009430B7">
            <w:pPr>
              <w:pStyle w:val="Table"/>
              <w:jc w:val="center"/>
              <w:rPr>
                <w:ins w:id="427" w:author="Commissioners 02" w:date="2014-10-23T10:59:00Z"/>
              </w:rPr>
            </w:pPr>
            <w:ins w:id="428" w:author="Commissioners 02" w:date="2014-10-23T11:04:00Z">
              <w:r>
                <w:t>3621</w:t>
              </w:r>
            </w:ins>
          </w:p>
        </w:tc>
        <w:tc>
          <w:tcPr>
            <w:tcW w:w="3690" w:type="dxa"/>
            <w:tcPrChange w:id="429" w:author="Commissioners" w:date="2014-10-23T13:32:00Z">
              <w:tcPr>
                <w:tcW w:w="3514" w:type="dxa"/>
              </w:tcPr>
            </w:tcPrChange>
          </w:tcPr>
          <w:p w:rsidR="000E018E" w:rsidRDefault="000E018E">
            <w:pPr>
              <w:pStyle w:val="Table"/>
              <w:rPr>
                <w:ins w:id="430" w:author="Commissioners 02" w:date="2014-10-23T10:59:00Z"/>
              </w:rPr>
            </w:pPr>
            <w:ins w:id="431" w:author="Commissioners 02" w:date="2014-10-23T11:04:00Z">
              <w:r>
                <w:t>USDA Loan Interest 92-06</w:t>
              </w:r>
            </w:ins>
            <w:ins w:id="432" w:author="Commissioners" w:date="2014-10-23T13:33:00Z">
              <w:r w:rsidR="00615DD5">
                <w:t>-</w:t>
              </w:r>
            </w:ins>
            <w:ins w:id="433" w:author="Commissioners 02" w:date="2014-10-23T11:04:00Z">
              <w:del w:id="434" w:author="Commissioners" w:date="2014-10-23T13:33:00Z">
                <w:r w:rsidDel="00615DD5">
                  <w:delText xml:space="preserve"> – </w:delText>
                </w:r>
              </w:del>
              <w:r>
                <w:t>Comm.</w:t>
              </w:r>
            </w:ins>
          </w:p>
        </w:tc>
        <w:tc>
          <w:tcPr>
            <w:tcW w:w="1440" w:type="dxa"/>
            <w:tcPrChange w:id="435" w:author="Commissioners" w:date="2014-10-23T13:32:00Z">
              <w:tcPr>
                <w:tcW w:w="1598" w:type="dxa"/>
              </w:tcPr>
            </w:tcPrChange>
          </w:tcPr>
          <w:p w:rsidR="000E018E" w:rsidRDefault="000E018E" w:rsidP="009430B7">
            <w:pPr>
              <w:pStyle w:val="Table"/>
              <w:jc w:val="right"/>
              <w:rPr>
                <w:ins w:id="436" w:author="Commissioners 02" w:date="2014-10-23T10:59:00Z"/>
              </w:rPr>
            </w:pPr>
            <w:ins w:id="437" w:author="Commissioners 02" w:date="2014-10-23T11:04:00Z">
              <w:r>
                <w:t>12,033.00</w:t>
              </w:r>
            </w:ins>
          </w:p>
        </w:tc>
      </w:tr>
      <w:tr w:rsidR="000E018E" w:rsidTr="00615DD5">
        <w:trPr>
          <w:ins w:id="438" w:author="Commissioners 02" w:date="2014-10-23T11:04:00Z"/>
        </w:trPr>
        <w:tc>
          <w:tcPr>
            <w:tcW w:w="3989" w:type="dxa"/>
            <w:tcPrChange w:id="439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440" w:author="Commissioners 02" w:date="2014-10-23T11:04:00Z"/>
              </w:rPr>
            </w:pPr>
            <w:ins w:id="441" w:author="Commissioners 02" w:date="2014-10-23T11:04:00Z">
              <w:r>
                <w:t>USDA</w:t>
              </w:r>
            </w:ins>
          </w:p>
        </w:tc>
        <w:tc>
          <w:tcPr>
            <w:tcW w:w="979" w:type="dxa"/>
            <w:tcPrChange w:id="442" w:author="Commissioners" w:date="2014-10-23T13:32:00Z">
              <w:tcPr>
                <w:tcW w:w="979" w:type="dxa"/>
              </w:tcPr>
            </w:tcPrChange>
          </w:tcPr>
          <w:p w:rsidR="000E018E" w:rsidRDefault="000E018E" w:rsidP="009430B7">
            <w:pPr>
              <w:pStyle w:val="Table"/>
              <w:jc w:val="center"/>
              <w:rPr>
                <w:ins w:id="443" w:author="Commissioners 02" w:date="2014-10-23T11:04:00Z"/>
              </w:rPr>
            </w:pPr>
            <w:ins w:id="444" w:author="Commissioners 02" w:date="2014-10-23T11:04:00Z">
              <w:r>
                <w:t>3622</w:t>
              </w:r>
            </w:ins>
          </w:p>
        </w:tc>
        <w:tc>
          <w:tcPr>
            <w:tcW w:w="3690" w:type="dxa"/>
            <w:tcPrChange w:id="445" w:author="Commissioners" w:date="2014-10-23T13:32:00Z">
              <w:tcPr>
                <w:tcW w:w="3514" w:type="dxa"/>
              </w:tcPr>
            </w:tcPrChange>
          </w:tcPr>
          <w:p w:rsidR="000E018E" w:rsidRDefault="000E018E" w:rsidP="000A1CFD">
            <w:pPr>
              <w:pStyle w:val="Table"/>
              <w:rPr>
                <w:ins w:id="446" w:author="Commissioners 02" w:date="2014-10-23T11:04:00Z"/>
              </w:rPr>
            </w:pPr>
            <w:ins w:id="447" w:author="Commissioners 02" w:date="2014-10-23T11:04:00Z">
              <w:r>
                <w:t>USDA Loan Principal 92-06 – Comm.</w:t>
              </w:r>
            </w:ins>
          </w:p>
        </w:tc>
        <w:tc>
          <w:tcPr>
            <w:tcW w:w="1440" w:type="dxa"/>
            <w:tcPrChange w:id="448" w:author="Commissioners" w:date="2014-10-23T13:32:00Z">
              <w:tcPr>
                <w:tcW w:w="1598" w:type="dxa"/>
              </w:tcPr>
            </w:tcPrChange>
          </w:tcPr>
          <w:p w:rsidR="000E018E" w:rsidRDefault="000E018E" w:rsidP="009430B7">
            <w:pPr>
              <w:pStyle w:val="Table"/>
              <w:jc w:val="right"/>
              <w:rPr>
                <w:ins w:id="449" w:author="Commissioners 02" w:date="2014-10-23T11:04:00Z"/>
              </w:rPr>
            </w:pPr>
            <w:ins w:id="450" w:author="Commissioners 02" w:date="2014-10-23T11:04:00Z">
              <w:r>
                <w:t>6,400.00</w:t>
              </w:r>
            </w:ins>
          </w:p>
        </w:tc>
      </w:tr>
      <w:tr w:rsidR="000E018E" w:rsidTr="00615DD5">
        <w:trPr>
          <w:ins w:id="451" w:author="Commissioners 02" w:date="2014-10-23T11:05:00Z"/>
        </w:trPr>
        <w:tc>
          <w:tcPr>
            <w:tcW w:w="3989" w:type="dxa"/>
            <w:tcPrChange w:id="452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453" w:author="Commissioners 02" w:date="2014-10-23T11:05:00Z"/>
              </w:rPr>
            </w:pPr>
            <w:ins w:id="454" w:author="Commissioners 02" w:date="2014-10-23T11:05:00Z">
              <w:r>
                <w:t>USDA</w:t>
              </w:r>
            </w:ins>
          </w:p>
        </w:tc>
        <w:tc>
          <w:tcPr>
            <w:tcW w:w="979" w:type="dxa"/>
            <w:tcPrChange w:id="455" w:author="Commissioners" w:date="2014-10-23T13:32:00Z">
              <w:tcPr>
                <w:tcW w:w="979" w:type="dxa"/>
              </w:tcPr>
            </w:tcPrChange>
          </w:tcPr>
          <w:p w:rsidR="000E018E" w:rsidRDefault="000E018E" w:rsidP="009430B7">
            <w:pPr>
              <w:pStyle w:val="Table"/>
              <w:jc w:val="center"/>
              <w:rPr>
                <w:ins w:id="456" w:author="Commissioners 02" w:date="2014-10-23T11:05:00Z"/>
              </w:rPr>
            </w:pPr>
            <w:ins w:id="457" w:author="Commissioners 02" w:date="2014-10-23T11:05:00Z">
              <w:r>
                <w:t>3623</w:t>
              </w:r>
            </w:ins>
          </w:p>
        </w:tc>
        <w:tc>
          <w:tcPr>
            <w:tcW w:w="3690" w:type="dxa"/>
            <w:tcPrChange w:id="458" w:author="Commissioners" w:date="2014-10-23T13:32:00Z">
              <w:tcPr>
                <w:tcW w:w="3514" w:type="dxa"/>
              </w:tcPr>
            </w:tcPrChange>
          </w:tcPr>
          <w:p w:rsidR="000E018E" w:rsidRDefault="000E018E">
            <w:pPr>
              <w:pStyle w:val="Table"/>
              <w:rPr>
                <w:ins w:id="459" w:author="Commissioners 02" w:date="2014-10-23T11:05:00Z"/>
              </w:rPr>
            </w:pPr>
            <w:ins w:id="460" w:author="Commissioners 02" w:date="2014-10-23T11:05:00Z">
              <w:r>
                <w:t>USDA Loan Interest 92-08</w:t>
              </w:r>
            </w:ins>
            <w:ins w:id="461" w:author="Commissioners" w:date="2014-10-23T13:33:00Z">
              <w:r w:rsidR="00615DD5">
                <w:t>-</w:t>
              </w:r>
            </w:ins>
            <w:ins w:id="462" w:author="Commissioners 02" w:date="2014-10-23T11:05:00Z">
              <w:del w:id="463" w:author="Commissioners" w:date="2014-10-23T13:33:00Z">
                <w:r w:rsidDel="00615DD5">
                  <w:delText xml:space="preserve"> – </w:delText>
                </w:r>
              </w:del>
              <w:r>
                <w:t>Comm.</w:t>
              </w:r>
            </w:ins>
          </w:p>
        </w:tc>
        <w:tc>
          <w:tcPr>
            <w:tcW w:w="1440" w:type="dxa"/>
            <w:tcPrChange w:id="464" w:author="Commissioners" w:date="2014-10-23T13:32:00Z">
              <w:tcPr>
                <w:tcW w:w="1598" w:type="dxa"/>
              </w:tcPr>
            </w:tcPrChange>
          </w:tcPr>
          <w:p w:rsidR="000E018E" w:rsidRDefault="000E018E" w:rsidP="009430B7">
            <w:pPr>
              <w:pStyle w:val="Table"/>
              <w:jc w:val="right"/>
              <w:rPr>
                <w:ins w:id="465" w:author="Commissioners 02" w:date="2014-10-23T11:05:00Z"/>
              </w:rPr>
            </w:pPr>
            <w:ins w:id="466" w:author="Commissioners 02" w:date="2014-10-23T11:05:00Z">
              <w:r>
                <w:t>666.00</w:t>
              </w:r>
            </w:ins>
          </w:p>
        </w:tc>
      </w:tr>
      <w:tr w:rsidR="000E018E" w:rsidTr="00615DD5">
        <w:trPr>
          <w:ins w:id="467" w:author="Commissioners 02" w:date="2014-10-23T11:05:00Z"/>
        </w:trPr>
        <w:tc>
          <w:tcPr>
            <w:tcW w:w="3989" w:type="dxa"/>
            <w:tcPrChange w:id="468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469" w:author="Commissioners 02" w:date="2014-10-23T11:05:00Z"/>
              </w:rPr>
            </w:pPr>
            <w:ins w:id="470" w:author="Commissioners 02" w:date="2014-10-23T11:05:00Z">
              <w:r>
                <w:t>USDA</w:t>
              </w:r>
            </w:ins>
          </w:p>
        </w:tc>
        <w:tc>
          <w:tcPr>
            <w:tcW w:w="979" w:type="dxa"/>
            <w:tcPrChange w:id="471" w:author="Commissioners" w:date="2014-10-23T13:32:00Z">
              <w:tcPr>
                <w:tcW w:w="979" w:type="dxa"/>
              </w:tcPr>
            </w:tcPrChange>
          </w:tcPr>
          <w:p w:rsidR="000E018E" w:rsidRDefault="000E018E" w:rsidP="009430B7">
            <w:pPr>
              <w:pStyle w:val="Table"/>
              <w:jc w:val="center"/>
              <w:rPr>
                <w:ins w:id="472" w:author="Commissioners 02" w:date="2014-10-23T11:05:00Z"/>
              </w:rPr>
            </w:pPr>
            <w:ins w:id="473" w:author="Commissioners 02" w:date="2014-10-23T11:05:00Z">
              <w:r>
                <w:t>3624</w:t>
              </w:r>
            </w:ins>
          </w:p>
        </w:tc>
        <w:tc>
          <w:tcPr>
            <w:tcW w:w="3690" w:type="dxa"/>
            <w:tcPrChange w:id="474" w:author="Commissioners" w:date="2014-10-23T13:32:00Z">
              <w:tcPr>
                <w:tcW w:w="3514" w:type="dxa"/>
              </w:tcPr>
            </w:tcPrChange>
          </w:tcPr>
          <w:p w:rsidR="000E018E" w:rsidRDefault="000E018E" w:rsidP="000A1CFD">
            <w:pPr>
              <w:pStyle w:val="Table"/>
              <w:rPr>
                <w:ins w:id="475" w:author="Commissioners 02" w:date="2014-10-23T11:05:00Z"/>
              </w:rPr>
            </w:pPr>
            <w:ins w:id="476" w:author="Commissioners 02" w:date="2014-10-23T11:05:00Z">
              <w:r>
                <w:t xml:space="preserve">USDA Loan </w:t>
              </w:r>
            </w:ins>
            <w:ins w:id="477" w:author="Commissioners 02" w:date="2014-10-23T11:07:00Z">
              <w:r>
                <w:t>Principal</w:t>
              </w:r>
            </w:ins>
            <w:ins w:id="478" w:author="Commissioners 02" w:date="2014-10-23T11:05:00Z">
              <w:r>
                <w:t>; 92-08 – Comm.</w:t>
              </w:r>
            </w:ins>
          </w:p>
        </w:tc>
        <w:tc>
          <w:tcPr>
            <w:tcW w:w="1440" w:type="dxa"/>
            <w:tcPrChange w:id="479" w:author="Commissioners" w:date="2014-10-23T13:32:00Z">
              <w:tcPr>
                <w:tcW w:w="1598" w:type="dxa"/>
              </w:tcPr>
            </w:tcPrChange>
          </w:tcPr>
          <w:p w:rsidR="000E018E" w:rsidRDefault="000E018E" w:rsidP="00D57AC7">
            <w:pPr>
              <w:pStyle w:val="Table"/>
              <w:jc w:val="right"/>
              <w:rPr>
                <w:ins w:id="480" w:author="Commissioners 02" w:date="2014-10-23T11:05:00Z"/>
              </w:rPr>
            </w:pPr>
            <w:ins w:id="481" w:author="Commissioners 02" w:date="2014-10-23T11:05:00Z">
              <w:r>
                <w:t>3,500</w:t>
              </w:r>
            </w:ins>
            <w:ins w:id="482" w:author="Commissioners 02" w:date="2014-10-23T11:06:00Z">
              <w:r>
                <w:t>.00</w:t>
              </w:r>
            </w:ins>
          </w:p>
        </w:tc>
      </w:tr>
      <w:tr w:rsidR="000E018E" w:rsidTr="00615DD5">
        <w:trPr>
          <w:ins w:id="483" w:author="Commissioners 02" w:date="2014-10-23T11:06:00Z"/>
        </w:trPr>
        <w:tc>
          <w:tcPr>
            <w:tcW w:w="3989" w:type="dxa"/>
            <w:tcPrChange w:id="484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485" w:author="Commissioners 02" w:date="2014-10-23T11:06:00Z"/>
              </w:rPr>
            </w:pPr>
            <w:ins w:id="486" w:author="Commissioners 02" w:date="2014-10-23T11:06:00Z">
              <w:r>
                <w:t>RH Fire Extinguisher</w:t>
              </w:r>
            </w:ins>
          </w:p>
        </w:tc>
        <w:tc>
          <w:tcPr>
            <w:tcW w:w="979" w:type="dxa"/>
            <w:tcPrChange w:id="487" w:author="Commissioners" w:date="2014-10-23T13:32:00Z">
              <w:tcPr>
                <w:tcW w:w="979" w:type="dxa"/>
              </w:tcPr>
            </w:tcPrChange>
          </w:tcPr>
          <w:p w:rsidR="000E018E" w:rsidRDefault="000E018E" w:rsidP="009430B7">
            <w:pPr>
              <w:pStyle w:val="Table"/>
              <w:jc w:val="center"/>
              <w:rPr>
                <w:ins w:id="488" w:author="Commissioners 02" w:date="2014-10-23T11:06:00Z"/>
              </w:rPr>
            </w:pPr>
            <w:ins w:id="489" w:author="Commissioners 02" w:date="2014-10-23T11:07:00Z">
              <w:r>
                <w:t>3625</w:t>
              </w:r>
            </w:ins>
          </w:p>
        </w:tc>
        <w:tc>
          <w:tcPr>
            <w:tcW w:w="3690" w:type="dxa"/>
            <w:tcPrChange w:id="490" w:author="Commissioners" w:date="2014-10-23T13:32:00Z">
              <w:tcPr>
                <w:tcW w:w="3514" w:type="dxa"/>
              </w:tcPr>
            </w:tcPrChange>
          </w:tcPr>
          <w:p w:rsidR="000E018E" w:rsidRDefault="000E018E">
            <w:pPr>
              <w:pStyle w:val="Table"/>
              <w:rPr>
                <w:ins w:id="491" w:author="Commissioners 02" w:date="2014-10-23T11:06:00Z"/>
              </w:rPr>
            </w:pPr>
            <w:ins w:id="492" w:author="Commissioners 02" w:date="2014-10-23T11:07:00Z">
              <w:r>
                <w:t>Fire Extinguisher Inspections</w:t>
              </w:r>
            </w:ins>
            <w:ins w:id="493" w:author="Commissioners" w:date="2014-10-23T13:33:00Z">
              <w:r w:rsidR="00615DD5">
                <w:t>-</w:t>
              </w:r>
            </w:ins>
            <w:ins w:id="494" w:author="Commissioners 02" w:date="2014-10-23T11:07:00Z">
              <w:del w:id="495" w:author="Commissioners" w:date="2014-10-23T13:33:00Z">
                <w:r w:rsidDel="00615DD5">
                  <w:delText xml:space="preserve"> – </w:delText>
                </w:r>
              </w:del>
              <w:r>
                <w:t>EMA</w:t>
              </w:r>
            </w:ins>
          </w:p>
        </w:tc>
        <w:tc>
          <w:tcPr>
            <w:tcW w:w="1440" w:type="dxa"/>
            <w:tcPrChange w:id="496" w:author="Commissioners" w:date="2014-10-23T13:32:00Z">
              <w:tcPr>
                <w:tcW w:w="1598" w:type="dxa"/>
              </w:tcPr>
            </w:tcPrChange>
          </w:tcPr>
          <w:p w:rsidR="000E018E" w:rsidRDefault="000E018E" w:rsidP="000E018E">
            <w:pPr>
              <w:pStyle w:val="Table"/>
              <w:jc w:val="right"/>
              <w:rPr>
                <w:ins w:id="497" w:author="Commissioners 02" w:date="2014-10-23T11:06:00Z"/>
              </w:rPr>
            </w:pPr>
            <w:ins w:id="498" w:author="Commissioners 02" w:date="2014-10-23T11:07:00Z">
              <w:r>
                <w:t>42.00</w:t>
              </w:r>
            </w:ins>
          </w:p>
        </w:tc>
      </w:tr>
      <w:tr w:rsidR="000E018E" w:rsidTr="00615DD5">
        <w:trPr>
          <w:ins w:id="499" w:author="Commissioners 02" w:date="2014-10-23T11:07:00Z"/>
        </w:trPr>
        <w:tc>
          <w:tcPr>
            <w:tcW w:w="3989" w:type="dxa"/>
            <w:tcPrChange w:id="500" w:author="Commissioners" w:date="2014-10-23T13:32:00Z">
              <w:tcPr>
                <w:tcW w:w="3989" w:type="dxa"/>
              </w:tcPr>
            </w:tcPrChange>
          </w:tcPr>
          <w:p w:rsidR="000E018E" w:rsidRDefault="000E018E" w:rsidP="009430B7">
            <w:pPr>
              <w:pStyle w:val="Table"/>
              <w:rPr>
                <w:ins w:id="501" w:author="Commissioners 02" w:date="2014-10-23T11:07:00Z"/>
              </w:rPr>
            </w:pPr>
            <w:ins w:id="502" w:author="Commissioners 02" w:date="2014-10-23T11:07:00Z">
              <w:r>
                <w:t>Lilly &amp; Saving Co., Inc.</w:t>
              </w:r>
            </w:ins>
          </w:p>
        </w:tc>
        <w:tc>
          <w:tcPr>
            <w:tcW w:w="979" w:type="dxa"/>
            <w:tcPrChange w:id="503" w:author="Commissioners" w:date="2014-10-23T13:32:00Z">
              <w:tcPr>
                <w:tcW w:w="979" w:type="dxa"/>
              </w:tcPr>
            </w:tcPrChange>
          </w:tcPr>
          <w:p w:rsidR="000E018E" w:rsidRDefault="00D57AC7" w:rsidP="009430B7">
            <w:pPr>
              <w:pStyle w:val="Table"/>
              <w:jc w:val="center"/>
              <w:rPr>
                <w:ins w:id="504" w:author="Commissioners 02" w:date="2014-10-23T11:07:00Z"/>
              </w:rPr>
            </w:pPr>
            <w:ins w:id="505" w:author="Commissioners 02" w:date="2014-10-23T11:08:00Z">
              <w:r>
                <w:t>3626</w:t>
              </w:r>
            </w:ins>
          </w:p>
        </w:tc>
        <w:tc>
          <w:tcPr>
            <w:tcW w:w="3690" w:type="dxa"/>
            <w:tcPrChange w:id="506" w:author="Commissioners" w:date="2014-10-23T13:32:00Z">
              <w:tcPr>
                <w:tcW w:w="3514" w:type="dxa"/>
              </w:tcPr>
            </w:tcPrChange>
          </w:tcPr>
          <w:p w:rsidR="000E018E" w:rsidRDefault="00D57AC7" w:rsidP="000A1CFD">
            <w:pPr>
              <w:pStyle w:val="Table"/>
              <w:rPr>
                <w:ins w:id="507" w:author="Commissioners 02" w:date="2014-10-23T11:07:00Z"/>
              </w:rPr>
            </w:pPr>
            <w:ins w:id="508" w:author="Commissioners 02" w:date="2014-10-23T11:08:00Z">
              <w:r>
                <w:t>Billing for Title Examination – Prosecutor</w:t>
              </w:r>
            </w:ins>
          </w:p>
        </w:tc>
        <w:tc>
          <w:tcPr>
            <w:tcW w:w="1440" w:type="dxa"/>
            <w:tcPrChange w:id="509" w:author="Commissioners" w:date="2014-10-23T13:32:00Z">
              <w:tcPr>
                <w:tcW w:w="1598" w:type="dxa"/>
              </w:tcPr>
            </w:tcPrChange>
          </w:tcPr>
          <w:p w:rsidR="000E018E" w:rsidRDefault="00D57AC7" w:rsidP="000E018E">
            <w:pPr>
              <w:pStyle w:val="Table"/>
              <w:jc w:val="right"/>
              <w:rPr>
                <w:ins w:id="510" w:author="Commissioners 02" w:date="2014-10-23T11:07:00Z"/>
              </w:rPr>
            </w:pPr>
            <w:ins w:id="511" w:author="Commissioners 02" w:date="2014-10-23T11:08:00Z">
              <w:r>
                <w:t>150.00</w:t>
              </w:r>
            </w:ins>
          </w:p>
        </w:tc>
      </w:tr>
      <w:tr w:rsidR="00D57AC7" w:rsidTr="00615DD5">
        <w:trPr>
          <w:ins w:id="512" w:author="Commissioners 02" w:date="2014-10-23T11:08:00Z"/>
        </w:trPr>
        <w:tc>
          <w:tcPr>
            <w:tcW w:w="3989" w:type="dxa"/>
            <w:tcPrChange w:id="513" w:author="Commissioners" w:date="2014-10-23T13:32:00Z">
              <w:tcPr>
                <w:tcW w:w="3989" w:type="dxa"/>
              </w:tcPr>
            </w:tcPrChange>
          </w:tcPr>
          <w:p w:rsidR="00D57AC7" w:rsidRDefault="00D57AC7" w:rsidP="009430B7">
            <w:pPr>
              <w:pStyle w:val="Table"/>
              <w:rPr>
                <w:ins w:id="514" w:author="Commissioners 02" w:date="2014-10-23T11:08:00Z"/>
              </w:rPr>
            </w:pPr>
            <w:ins w:id="515" w:author="Commissioners 02" w:date="2014-10-23T11:08:00Z">
              <w:r>
                <w:t>Franklin County Coroner’s Office</w:t>
              </w:r>
            </w:ins>
          </w:p>
        </w:tc>
        <w:tc>
          <w:tcPr>
            <w:tcW w:w="979" w:type="dxa"/>
            <w:tcPrChange w:id="516" w:author="Commissioners" w:date="2014-10-23T13:32:00Z">
              <w:tcPr>
                <w:tcW w:w="979" w:type="dxa"/>
              </w:tcPr>
            </w:tcPrChange>
          </w:tcPr>
          <w:p w:rsidR="00D57AC7" w:rsidRDefault="00D57AC7" w:rsidP="009430B7">
            <w:pPr>
              <w:pStyle w:val="Table"/>
              <w:jc w:val="center"/>
              <w:rPr>
                <w:ins w:id="517" w:author="Commissioners 02" w:date="2014-10-23T11:08:00Z"/>
              </w:rPr>
            </w:pPr>
            <w:ins w:id="518" w:author="Commissioners 02" w:date="2014-10-23T11:08:00Z">
              <w:r>
                <w:t>3627</w:t>
              </w:r>
            </w:ins>
          </w:p>
        </w:tc>
        <w:tc>
          <w:tcPr>
            <w:tcW w:w="3690" w:type="dxa"/>
            <w:tcPrChange w:id="519" w:author="Commissioners" w:date="2014-10-23T13:32:00Z">
              <w:tcPr>
                <w:tcW w:w="3514" w:type="dxa"/>
              </w:tcPr>
            </w:tcPrChange>
          </w:tcPr>
          <w:p w:rsidR="00D57AC7" w:rsidRDefault="00D57AC7" w:rsidP="000A1CFD">
            <w:pPr>
              <w:pStyle w:val="Table"/>
              <w:rPr>
                <w:ins w:id="520" w:author="Commissioners 02" w:date="2014-10-23T11:08:00Z"/>
              </w:rPr>
            </w:pPr>
            <w:ins w:id="521" w:author="Commissioners 02" w:date="2014-10-23T11:09:00Z">
              <w:r>
                <w:t>Autopsies – Coroner</w:t>
              </w:r>
            </w:ins>
          </w:p>
        </w:tc>
        <w:tc>
          <w:tcPr>
            <w:tcW w:w="1440" w:type="dxa"/>
            <w:tcPrChange w:id="522" w:author="Commissioners" w:date="2014-10-23T13:32:00Z">
              <w:tcPr>
                <w:tcW w:w="1598" w:type="dxa"/>
              </w:tcPr>
            </w:tcPrChange>
          </w:tcPr>
          <w:p w:rsidR="00D57AC7" w:rsidRDefault="00D57AC7" w:rsidP="000E018E">
            <w:pPr>
              <w:pStyle w:val="Table"/>
              <w:jc w:val="right"/>
              <w:rPr>
                <w:ins w:id="523" w:author="Commissioners 02" w:date="2014-10-23T11:08:00Z"/>
              </w:rPr>
            </w:pPr>
            <w:ins w:id="524" w:author="Commissioners 02" w:date="2014-10-23T11:09:00Z">
              <w:r>
                <w:t>1,100.00</w:t>
              </w:r>
            </w:ins>
          </w:p>
        </w:tc>
      </w:tr>
      <w:tr w:rsidR="00D57AC7" w:rsidTr="00615DD5">
        <w:trPr>
          <w:ins w:id="525" w:author="Commissioners 02" w:date="2014-10-23T11:09:00Z"/>
        </w:trPr>
        <w:tc>
          <w:tcPr>
            <w:tcW w:w="3989" w:type="dxa"/>
            <w:tcPrChange w:id="526" w:author="Commissioners" w:date="2014-10-23T13:32:00Z">
              <w:tcPr>
                <w:tcW w:w="3989" w:type="dxa"/>
              </w:tcPr>
            </w:tcPrChange>
          </w:tcPr>
          <w:p w:rsidR="00D57AC7" w:rsidRDefault="00D57AC7" w:rsidP="009430B7">
            <w:pPr>
              <w:pStyle w:val="Table"/>
              <w:rPr>
                <w:ins w:id="527" w:author="Commissioners 02" w:date="2014-10-23T11:09:00Z"/>
              </w:rPr>
            </w:pPr>
            <w:ins w:id="528" w:author="Commissioners 02" w:date="2014-10-23T11:09:00Z">
              <w:r>
                <w:t>Hocking Internet</w:t>
              </w:r>
            </w:ins>
          </w:p>
        </w:tc>
        <w:tc>
          <w:tcPr>
            <w:tcW w:w="979" w:type="dxa"/>
            <w:tcPrChange w:id="529" w:author="Commissioners" w:date="2014-10-23T13:32:00Z">
              <w:tcPr>
                <w:tcW w:w="979" w:type="dxa"/>
              </w:tcPr>
            </w:tcPrChange>
          </w:tcPr>
          <w:p w:rsidR="00D57AC7" w:rsidRDefault="00D57AC7" w:rsidP="009430B7">
            <w:pPr>
              <w:pStyle w:val="Table"/>
              <w:jc w:val="center"/>
              <w:rPr>
                <w:ins w:id="530" w:author="Commissioners 02" w:date="2014-10-23T11:09:00Z"/>
              </w:rPr>
            </w:pPr>
            <w:ins w:id="531" w:author="Commissioners 02" w:date="2014-10-23T11:09:00Z">
              <w:r>
                <w:t>3628</w:t>
              </w:r>
            </w:ins>
          </w:p>
        </w:tc>
        <w:tc>
          <w:tcPr>
            <w:tcW w:w="3690" w:type="dxa"/>
            <w:tcPrChange w:id="532" w:author="Commissioners" w:date="2014-10-23T13:32:00Z">
              <w:tcPr>
                <w:tcW w:w="3514" w:type="dxa"/>
              </w:tcPr>
            </w:tcPrChange>
          </w:tcPr>
          <w:p w:rsidR="00D57AC7" w:rsidRDefault="00D57AC7" w:rsidP="000A1CFD">
            <w:pPr>
              <w:pStyle w:val="Table"/>
              <w:rPr>
                <w:ins w:id="533" w:author="Commissioners 02" w:date="2014-10-23T11:09:00Z"/>
              </w:rPr>
            </w:pPr>
            <w:ins w:id="534" w:author="Commissioners 02" w:date="2014-10-23T11:09:00Z">
              <w:r>
                <w:t>Internet – 911</w:t>
              </w:r>
            </w:ins>
          </w:p>
        </w:tc>
        <w:tc>
          <w:tcPr>
            <w:tcW w:w="1440" w:type="dxa"/>
            <w:tcPrChange w:id="535" w:author="Commissioners" w:date="2014-10-23T13:32:00Z">
              <w:tcPr>
                <w:tcW w:w="1598" w:type="dxa"/>
              </w:tcPr>
            </w:tcPrChange>
          </w:tcPr>
          <w:p w:rsidR="00D57AC7" w:rsidRDefault="00D57AC7" w:rsidP="000E018E">
            <w:pPr>
              <w:pStyle w:val="Table"/>
              <w:jc w:val="right"/>
              <w:rPr>
                <w:ins w:id="536" w:author="Commissioners 02" w:date="2014-10-23T11:09:00Z"/>
              </w:rPr>
            </w:pPr>
            <w:ins w:id="537" w:author="Commissioners 02" w:date="2014-10-23T11:09:00Z">
              <w:r>
                <w:t>520.00</w:t>
              </w:r>
            </w:ins>
          </w:p>
        </w:tc>
      </w:tr>
    </w:tbl>
    <w:p w:rsidR="00BF2B03" w:rsidDel="00FE1C85" w:rsidRDefault="00BF2B03">
      <w:pPr>
        <w:rPr>
          <w:del w:id="538" w:author="Commissioners" w:date="2014-10-23T11:37:00Z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D57AC7" w:rsidRPr="00D57AC7" w:rsidTr="00D57AC7">
        <w:tc>
          <w:tcPr>
            <w:tcW w:w="8640" w:type="dxa"/>
          </w:tcPr>
          <w:p w:rsidR="009430B7" w:rsidRPr="00D57AC7" w:rsidRDefault="00D57AC7" w:rsidP="009430B7">
            <w:pPr>
              <w:pStyle w:val="Table"/>
              <w:rPr>
                <w:b/>
              </w:rPr>
            </w:pPr>
            <w:ins w:id="539" w:author="Commissioners 02" w:date="2014-10-23T11:10:00Z">
              <w:r w:rsidRPr="00D57AC7">
                <w:rPr>
                  <w:b/>
                </w:rPr>
                <w:t xml:space="preserve">County, </w:t>
              </w:r>
              <w:proofErr w:type="spellStart"/>
              <w:r w:rsidRPr="00D57AC7">
                <w:rPr>
                  <w:b/>
                </w:rPr>
                <w:t>Treas-Delinq</w:t>
              </w:r>
              <w:proofErr w:type="spellEnd"/>
              <w:r w:rsidRPr="00D57AC7">
                <w:rPr>
                  <w:b/>
                </w:rPr>
                <w:t xml:space="preserve"> RE Tax Assess, Prose-</w:t>
              </w:r>
              <w:proofErr w:type="spellStart"/>
              <w:r w:rsidRPr="00D57AC7">
                <w:rPr>
                  <w:b/>
                </w:rPr>
                <w:t>Delino</w:t>
              </w:r>
              <w:proofErr w:type="spellEnd"/>
              <w:r w:rsidRPr="00D57AC7">
                <w:rPr>
                  <w:b/>
                </w:rPr>
                <w:t xml:space="preserve"> RE Tax &amp; Assess, Dog &amp; Kennel, Special Projects-Probate Ct, Real Estate Assessments, Law Library 2010, Hocking County Sewer District, HO CO Integrated </w:t>
              </w:r>
              <w:proofErr w:type="spellStart"/>
              <w:r w:rsidRPr="00D57AC7">
                <w:rPr>
                  <w:b/>
                </w:rPr>
                <w:t>Interv</w:t>
              </w:r>
              <w:proofErr w:type="spellEnd"/>
              <w:r w:rsidRPr="00D57AC7">
                <w:rPr>
                  <w:b/>
                </w:rPr>
                <w:t>/</w:t>
              </w:r>
              <w:proofErr w:type="spellStart"/>
              <w:r w:rsidRPr="00D57AC7">
                <w:rPr>
                  <w:b/>
                </w:rPr>
                <w:t>CCA</w:t>
              </w:r>
              <w:proofErr w:type="spellEnd"/>
              <w:r w:rsidRPr="00D57AC7">
                <w:rPr>
                  <w:b/>
                </w:rPr>
                <w:t>, Hocking County 911, Senior Citizens, Family and Children First, Hocking County Emergency Management, Concealed Handgun License-Sheriff</w:t>
              </w:r>
            </w:ins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430B7" w:rsidRPr="00D57AC7" w:rsidRDefault="00D57AC7" w:rsidP="009430B7">
            <w:pPr>
              <w:pStyle w:val="Table"/>
              <w:jc w:val="right"/>
              <w:rPr>
                <w:b/>
              </w:rPr>
            </w:pPr>
            <w:ins w:id="540" w:author="Commissioners 02" w:date="2014-10-23T11:12:00Z">
              <w:r w:rsidRPr="00D57AC7">
                <w:rPr>
                  <w:b/>
                </w:rPr>
                <w:t>$31,252.51</w:t>
              </w:r>
            </w:ins>
          </w:p>
        </w:tc>
      </w:tr>
    </w:tbl>
    <w:p w:rsidR="00733DA3" w:rsidRPr="00116A59" w:rsidRDefault="00733DA3" w:rsidP="00733DA3">
      <w:pPr>
        <w:rPr>
          <w:ins w:id="541" w:author="Commissioners" w:date="2014-10-23T11:40:00Z"/>
          <w:sz w:val="22"/>
          <w:szCs w:val="22"/>
          <w:rPrChange w:id="542" w:author="Commissioners" w:date="2014-10-23T12:43:00Z">
            <w:rPr>
              <w:ins w:id="543" w:author="Commissioners" w:date="2014-10-23T11:40:00Z"/>
            </w:rPr>
          </w:rPrChange>
        </w:rPr>
      </w:pPr>
      <w:ins w:id="544" w:author="Commissioners" w:date="2014-10-23T11:40:00Z">
        <w:r w:rsidRPr="00116A59">
          <w:rPr>
            <w:b/>
            <w:sz w:val="22"/>
            <w:szCs w:val="22"/>
            <w:u w:val="single"/>
            <w:rPrChange w:id="545" w:author="Commissioners" w:date="2014-10-23T12:43:00Z">
              <w:rPr>
                <w:b/>
                <w:u w:val="single"/>
              </w:rPr>
            </w:rPrChange>
          </w:rPr>
          <w:t>FUND TRANSFER:</w:t>
        </w:r>
        <w:r w:rsidRPr="00116A59">
          <w:rPr>
            <w:sz w:val="22"/>
            <w:szCs w:val="22"/>
            <w:rPrChange w:id="546" w:author="Commissioners" w:date="2014-10-23T12:43:00Z">
              <w:rPr/>
            </w:rPrChange>
          </w:rPr>
          <w:t xml:space="preserve"> Motion by Clark Sheets and seconded by John Walker to approve the following Fund Transfer:</w:t>
        </w:r>
      </w:ins>
    </w:p>
    <w:p w:rsidR="00733DA3" w:rsidRPr="00116A59" w:rsidRDefault="00733DA3" w:rsidP="00733DA3">
      <w:pPr>
        <w:rPr>
          <w:ins w:id="547" w:author="Commissioners" w:date="2014-10-23T12:41:00Z"/>
          <w:sz w:val="22"/>
          <w:szCs w:val="22"/>
          <w:rPrChange w:id="548" w:author="Commissioners" w:date="2014-10-23T12:43:00Z">
            <w:rPr>
              <w:ins w:id="549" w:author="Commissioners" w:date="2014-10-23T12:41:00Z"/>
            </w:rPr>
          </w:rPrChange>
        </w:rPr>
      </w:pPr>
      <w:ins w:id="550" w:author="Commissioners" w:date="2014-10-23T11:40:00Z">
        <w:r w:rsidRPr="00116A59">
          <w:rPr>
            <w:sz w:val="22"/>
            <w:szCs w:val="22"/>
            <w:rPrChange w:id="551" w:author="Commissioners" w:date="2014-10-23T12:43:00Z">
              <w:rPr/>
            </w:rPrChange>
          </w:rPr>
          <w:t xml:space="preserve">1) </w:t>
        </w:r>
      </w:ins>
      <w:ins w:id="552" w:author="Commissioners" w:date="2014-10-23T11:41:00Z">
        <w:r w:rsidRPr="00116A59">
          <w:rPr>
            <w:sz w:val="22"/>
            <w:szCs w:val="22"/>
            <w:rPrChange w:id="553" w:author="Commissioners" w:date="2014-10-23T12:43:00Z">
              <w:rPr/>
            </w:rPrChange>
          </w:rPr>
          <w:t>Sewer</w:t>
        </w:r>
      </w:ins>
      <w:ins w:id="554" w:author="Commissioners" w:date="2014-10-23T11:40:00Z">
        <w:r w:rsidRPr="00116A59">
          <w:rPr>
            <w:sz w:val="22"/>
            <w:szCs w:val="22"/>
            <w:rPrChange w:id="555" w:author="Commissioners" w:date="2014-10-23T12:43:00Z">
              <w:rPr/>
            </w:rPrChange>
          </w:rPr>
          <w:t xml:space="preserve">      -</w:t>
        </w:r>
        <w:r w:rsidRPr="00116A59">
          <w:rPr>
            <w:sz w:val="22"/>
            <w:szCs w:val="22"/>
            <w:rPrChange w:id="556" w:author="Commissioners" w:date="2014-10-23T12:43:00Z">
              <w:rPr/>
            </w:rPrChange>
          </w:rPr>
          <w:tab/>
          <w:t>$</w:t>
        </w:r>
      </w:ins>
      <w:ins w:id="557" w:author="Commissioners" w:date="2014-10-23T11:41:00Z">
        <w:r w:rsidRPr="00116A59">
          <w:rPr>
            <w:sz w:val="22"/>
            <w:szCs w:val="22"/>
            <w:rPrChange w:id="558" w:author="Commissioners" w:date="2014-10-23T12:43:00Z">
              <w:rPr/>
            </w:rPrChange>
          </w:rPr>
          <w:t>18,433.00</w:t>
        </w:r>
      </w:ins>
      <w:ins w:id="559" w:author="Commissioners" w:date="2014-10-23T11:40:00Z">
        <w:r w:rsidRPr="00116A59">
          <w:rPr>
            <w:sz w:val="22"/>
            <w:szCs w:val="22"/>
            <w:rPrChange w:id="560" w:author="Commissioners" w:date="2014-10-23T12:43:00Z">
              <w:rPr/>
            </w:rPrChange>
          </w:rPr>
          <w:t xml:space="preserve"> from </w:t>
        </w:r>
      </w:ins>
      <w:ins w:id="561" w:author="Commissioners" w:date="2014-10-23T11:41:00Z">
        <w:r w:rsidRPr="00116A59">
          <w:rPr>
            <w:sz w:val="22"/>
            <w:szCs w:val="22"/>
            <w:rPrChange w:id="562" w:author="Commissioners" w:date="2014-10-23T12:43:00Z">
              <w:rPr/>
            </w:rPrChange>
          </w:rPr>
          <w:t>P38-16</w:t>
        </w:r>
      </w:ins>
      <w:ins w:id="563" w:author="Commissioners" w:date="2014-10-23T11:40:00Z">
        <w:r w:rsidRPr="00116A59">
          <w:rPr>
            <w:sz w:val="22"/>
            <w:szCs w:val="22"/>
            <w:rPrChange w:id="564" w:author="Commissioners" w:date="2014-10-23T12:43:00Z">
              <w:rPr/>
            </w:rPrChange>
          </w:rPr>
          <w:t>/</w:t>
        </w:r>
      </w:ins>
      <w:ins w:id="565" w:author="Commissioners" w:date="2014-10-23T11:41:00Z">
        <w:r w:rsidRPr="00116A59">
          <w:rPr>
            <w:sz w:val="22"/>
            <w:szCs w:val="22"/>
            <w:rPrChange w:id="566" w:author="Commissioners" w:date="2014-10-23T12:43:00Z">
              <w:rPr/>
            </w:rPrChange>
          </w:rPr>
          <w:t>Tran</w:t>
        </w:r>
      </w:ins>
      <w:ins w:id="567" w:author="Commissioners" w:date="2014-10-23T11:42:00Z">
        <w:r w:rsidRPr="00116A59">
          <w:rPr>
            <w:sz w:val="22"/>
            <w:szCs w:val="22"/>
            <w:rPrChange w:id="568" w:author="Commissioners" w:date="2014-10-23T12:43:00Z">
              <w:rPr/>
            </w:rPrChange>
          </w:rPr>
          <w:t>s</w:t>
        </w:r>
      </w:ins>
      <w:ins w:id="569" w:author="Commissioners" w:date="2014-10-23T11:41:00Z">
        <w:r w:rsidRPr="00116A59">
          <w:rPr>
            <w:sz w:val="22"/>
            <w:szCs w:val="22"/>
            <w:rPrChange w:id="570" w:author="Commissioners" w:date="2014-10-23T12:43:00Z">
              <w:rPr/>
            </w:rPrChange>
          </w:rPr>
          <w:t>fers</w:t>
        </w:r>
      </w:ins>
      <w:ins w:id="571" w:author="Commissioners" w:date="2014-10-23T11:40:00Z">
        <w:r w:rsidRPr="00116A59">
          <w:rPr>
            <w:sz w:val="22"/>
            <w:szCs w:val="22"/>
            <w:rPrChange w:id="572" w:author="Commissioners" w:date="2014-10-23T12:43:00Z">
              <w:rPr/>
            </w:rPrChange>
          </w:rPr>
          <w:t xml:space="preserve"> to 2</w:t>
        </w:r>
      </w:ins>
      <w:ins w:id="573" w:author="Commissioners" w:date="2014-10-23T11:50:00Z">
        <w:r w:rsidR="00362670" w:rsidRPr="00116A59">
          <w:rPr>
            <w:sz w:val="22"/>
            <w:szCs w:val="22"/>
            <w:rPrChange w:id="574" w:author="Commissioners" w:date="2014-10-23T12:43:00Z">
              <w:rPr/>
            </w:rPrChange>
          </w:rPr>
          <w:t>1</w:t>
        </w:r>
      </w:ins>
      <w:ins w:id="575" w:author="Commissioners" w:date="2014-10-23T11:40:00Z">
        <w:r w:rsidRPr="00116A59">
          <w:rPr>
            <w:sz w:val="22"/>
            <w:szCs w:val="22"/>
            <w:rPrChange w:id="576" w:author="Commissioners" w:date="2014-10-23T12:43:00Z">
              <w:rPr/>
            </w:rPrChange>
          </w:rPr>
          <w:t>4/</w:t>
        </w:r>
      </w:ins>
      <w:ins w:id="577" w:author="Commissioners" w:date="2014-10-23T11:42:00Z">
        <w:r w:rsidRPr="00116A59">
          <w:rPr>
            <w:sz w:val="22"/>
            <w:szCs w:val="22"/>
            <w:rPrChange w:id="578" w:author="Commissioners" w:date="2014-10-23T12:43:00Z">
              <w:rPr/>
            </w:rPrChange>
          </w:rPr>
          <w:t>Rockbridge Bond Ret</w:t>
        </w:r>
      </w:ins>
    </w:p>
    <w:p w:rsidR="00615DD5" w:rsidRDefault="00116A59" w:rsidP="005A0319">
      <w:pPr>
        <w:rPr>
          <w:ins w:id="579" w:author="Commissioners" w:date="2014-10-23T13:31:00Z"/>
          <w:sz w:val="22"/>
          <w:szCs w:val="22"/>
        </w:rPr>
      </w:pPr>
      <w:ins w:id="580" w:author="Commissioners" w:date="2014-10-23T12:42:00Z">
        <w:r w:rsidRPr="00116A59">
          <w:rPr>
            <w:sz w:val="22"/>
            <w:szCs w:val="22"/>
            <w:rPrChange w:id="581" w:author="Commissioners" w:date="2014-10-23T12:43:00Z">
              <w:rPr/>
            </w:rPrChange>
          </w:rPr>
          <w:t xml:space="preserve">Vote: Sheets, yea, Walker, yea, </w:t>
        </w:r>
        <w:proofErr w:type="gramStart"/>
        <w:r w:rsidRPr="00116A59">
          <w:rPr>
            <w:sz w:val="22"/>
            <w:szCs w:val="22"/>
            <w:rPrChange w:id="582" w:author="Commissioners" w:date="2014-10-23T12:43:00Z">
              <w:rPr/>
            </w:rPrChange>
          </w:rPr>
          <w:t>Ogle</w:t>
        </w:r>
        <w:proofErr w:type="gramEnd"/>
        <w:r w:rsidRPr="00116A59">
          <w:rPr>
            <w:sz w:val="22"/>
            <w:szCs w:val="22"/>
            <w:rPrChange w:id="583" w:author="Commissioners" w:date="2014-10-23T12:43:00Z">
              <w:rPr/>
            </w:rPrChange>
          </w:rPr>
          <w:t>, yea.</w:t>
        </w:r>
      </w:ins>
    </w:p>
    <w:p w:rsidR="005A0319" w:rsidRPr="00E66CDE" w:rsidRDefault="005A0319" w:rsidP="005A0319">
      <w:pPr>
        <w:rPr>
          <w:ins w:id="584" w:author="Commissioners" w:date="2014-10-23T12:37:00Z"/>
          <w:sz w:val="22"/>
          <w:szCs w:val="22"/>
        </w:rPr>
      </w:pPr>
      <w:ins w:id="585" w:author="Commissioners" w:date="2014-10-23T12:37:00Z">
        <w:r w:rsidRPr="00E66CDE">
          <w:rPr>
            <w:b/>
            <w:sz w:val="22"/>
            <w:szCs w:val="22"/>
            <w:u w:val="single"/>
          </w:rPr>
          <w:t>APPROPRIATION TRANSFERS:</w:t>
        </w:r>
        <w:r w:rsidRPr="00E66CDE">
          <w:rPr>
            <w:sz w:val="22"/>
            <w:szCs w:val="22"/>
          </w:rPr>
          <w:t xml:space="preserve"> Motion by Clark Sheets and seconded by John Walker to approve the following Appropriation Transfers:</w:t>
        </w:r>
      </w:ins>
    </w:p>
    <w:p w:rsidR="005A0319" w:rsidRPr="00E66CDE" w:rsidRDefault="005A0319" w:rsidP="005A0319">
      <w:pPr>
        <w:rPr>
          <w:ins w:id="586" w:author="Commissioners" w:date="2014-10-23T12:37:00Z"/>
          <w:sz w:val="22"/>
          <w:szCs w:val="22"/>
        </w:rPr>
      </w:pPr>
      <w:ins w:id="587" w:author="Commissioners" w:date="2014-10-23T12:37:00Z">
        <w:r>
          <w:rPr>
            <w:sz w:val="22"/>
            <w:szCs w:val="22"/>
          </w:rPr>
          <w:t>1) Dog &amp; Kennel</w:t>
        </w:r>
        <w:r>
          <w:rPr>
            <w:sz w:val="22"/>
            <w:szCs w:val="22"/>
          </w:rPr>
          <w:tab/>
        </w:r>
        <w:r w:rsidRPr="00E66CDE">
          <w:rPr>
            <w:sz w:val="22"/>
            <w:szCs w:val="22"/>
          </w:rPr>
          <w:t>-</w:t>
        </w:r>
        <w:r w:rsidRPr="00E66CDE">
          <w:rPr>
            <w:sz w:val="22"/>
            <w:szCs w:val="22"/>
          </w:rPr>
          <w:tab/>
          <w:t>$</w:t>
        </w:r>
      </w:ins>
      <w:ins w:id="588" w:author="Commissioners" w:date="2014-10-23T12:38:00Z">
        <w:r>
          <w:rPr>
            <w:sz w:val="22"/>
            <w:szCs w:val="22"/>
          </w:rPr>
          <w:t>304.02 from B05-04/</w:t>
        </w:r>
        <w:r w:rsidR="00116A59">
          <w:rPr>
            <w:sz w:val="22"/>
            <w:szCs w:val="22"/>
          </w:rPr>
          <w:t>Equipment to B05-11/Other</w:t>
        </w:r>
      </w:ins>
    </w:p>
    <w:p w:rsidR="005A0319" w:rsidRPr="00E66CDE" w:rsidRDefault="00116A59" w:rsidP="005A0319">
      <w:pPr>
        <w:rPr>
          <w:ins w:id="589" w:author="Commissioners" w:date="2014-10-23T12:37:00Z"/>
          <w:sz w:val="22"/>
          <w:szCs w:val="22"/>
        </w:rPr>
      </w:pPr>
      <w:ins w:id="590" w:author="Commissioners" w:date="2014-10-23T12:37:00Z">
        <w:r>
          <w:rPr>
            <w:sz w:val="22"/>
            <w:szCs w:val="22"/>
          </w:rPr>
          <w:t>2) Commissioners</w:t>
        </w:r>
        <w:r>
          <w:rPr>
            <w:sz w:val="22"/>
            <w:szCs w:val="22"/>
          </w:rPr>
          <w:tab/>
          <w:t>-</w:t>
        </w:r>
        <w:r>
          <w:rPr>
            <w:sz w:val="22"/>
            <w:szCs w:val="22"/>
          </w:rPr>
          <w:tab/>
          <w:t>$700.00 from A04-B11/Supplies to A04-B14/Contract Services</w:t>
        </w:r>
      </w:ins>
    </w:p>
    <w:p w:rsidR="005A0319" w:rsidRPr="00E66CDE" w:rsidRDefault="005A0319" w:rsidP="005A0319">
      <w:pPr>
        <w:rPr>
          <w:ins w:id="591" w:author="Commissioners" w:date="2014-10-23T12:37:00Z"/>
          <w:sz w:val="22"/>
          <w:szCs w:val="22"/>
        </w:rPr>
      </w:pPr>
      <w:ins w:id="592" w:author="Commissioners" w:date="2014-10-23T12:37:00Z">
        <w:r w:rsidRPr="00E66CDE">
          <w:rPr>
            <w:sz w:val="22"/>
            <w:szCs w:val="22"/>
          </w:rPr>
          <w:t xml:space="preserve">Vote: Sheets, yea Walker, yea, </w:t>
        </w:r>
        <w:proofErr w:type="gramStart"/>
        <w:r w:rsidRPr="00E66CDE">
          <w:rPr>
            <w:sz w:val="22"/>
            <w:szCs w:val="22"/>
          </w:rPr>
          <w:t>Ogle</w:t>
        </w:r>
        <w:proofErr w:type="gramEnd"/>
        <w:r w:rsidRPr="00E66CDE">
          <w:rPr>
            <w:sz w:val="22"/>
            <w:szCs w:val="22"/>
          </w:rPr>
          <w:t>, yea.</w:t>
        </w:r>
      </w:ins>
    </w:p>
    <w:p w:rsidR="005A0319" w:rsidRPr="00733DA3" w:rsidRDefault="005A0319" w:rsidP="00733DA3">
      <w:pPr>
        <w:rPr>
          <w:ins w:id="593" w:author="Commissioners" w:date="2014-10-23T11:40:00Z"/>
        </w:rPr>
      </w:pPr>
    </w:p>
    <w:p w:rsidR="005A0319" w:rsidRPr="005A0319" w:rsidRDefault="005A0319" w:rsidP="005A0319">
      <w:pPr>
        <w:rPr>
          <w:ins w:id="594" w:author="Commissioners" w:date="2014-10-23T12:28:00Z"/>
          <w:sz w:val="22"/>
          <w:szCs w:val="22"/>
          <w:rPrChange w:id="595" w:author="Commissioners" w:date="2014-10-23T12:34:00Z">
            <w:rPr>
              <w:ins w:id="596" w:author="Commissioners" w:date="2014-10-23T12:28:00Z"/>
              <w:sz w:val="18"/>
              <w:szCs w:val="18"/>
            </w:rPr>
          </w:rPrChange>
        </w:rPr>
      </w:pPr>
      <w:ins w:id="597" w:author="Commissioners" w:date="2014-10-23T12:28:00Z">
        <w:r w:rsidRPr="005A0319">
          <w:rPr>
            <w:b/>
            <w:bCs/>
            <w:sz w:val="22"/>
            <w:szCs w:val="22"/>
            <w:u w:val="single"/>
            <w:rPrChange w:id="598" w:author="Commissioners" w:date="2014-10-23T12:34:00Z">
              <w:rPr>
                <w:b/>
                <w:bCs/>
                <w:sz w:val="18"/>
                <w:szCs w:val="18"/>
                <w:u w:val="single"/>
              </w:rPr>
            </w:rPrChange>
          </w:rPr>
          <w:t xml:space="preserve">CERTIFICATION OF ADDITIONAL REVENUE-ADDITIONAL APPROPRIATION: </w:t>
        </w:r>
        <w:r w:rsidRPr="005A0319">
          <w:rPr>
            <w:sz w:val="22"/>
            <w:szCs w:val="22"/>
            <w:rPrChange w:id="599" w:author="Commissioners" w:date="2014-10-23T12:34:00Z">
              <w:rPr>
                <w:sz w:val="18"/>
                <w:szCs w:val="18"/>
              </w:rPr>
            </w:rPrChange>
          </w:rPr>
          <w:t xml:space="preserve">Motion by </w:t>
        </w:r>
      </w:ins>
      <w:ins w:id="600" w:author="Commissioners" w:date="2014-10-23T12:29:00Z">
        <w:r w:rsidRPr="005A0319">
          <w:rPr>
            <w:sz w:val="22"/>
            <w:szCs w:val="22"/>
            <w:rPrChange w:id="601" w:author="Commissioners" w:date="2014-10-23T12:34:00Z">
              <w:rPr>
                <w:szCs w:val="24"/>
              </w:rPr>
            </w:rPrChange>
          </w:rPr>
          <w:t>John Walker</w:t>
        </w:r>
      </w:ins>
      <w:ins w:id="602" w:author="Commissioners" w:date="2014-10-23T12:28:00Z">
        <w:r w:rsidRPr="005A0319">
          <w:rPr>
            <w:sz w:val="22"/>
            <w:szCs w:val="22"/>
            <w:rPrChange w:id="603" w:author="Commissioners" w:date="2014-10-23T12:34:00Z">
              <w:rPr>
                <w:sz w:val="18"/>
                <w:szCs w:val="18"/>
              </w:rPr>
            </w:rPrChange>
          </w:rPr>
          <w:t xml:space="preserve"> and seconded by </w:t>
        </w:r>
      </w:ins>
      <w:ins w:id="604" w:author="Commissioners" w:date="2014-10-23T12:29:00Z">
        <w:r w:rsidRPr="005A0319">
          <w:rPr>
            <w:sz w:val="22"/>
            <w:szCs w:val="22"/>
            <w:rPrChange w:id="605" w:author="Commissioners" w:date="2014-10-23T12:34:00Z">
              <w:rPr>
                <w:szCs w:val="24"/>
              </w:rPr>
            </w:rPrChange>
          </w:rPr>
          <w:t>Clark Sheets</w:t>
        </w:r>
      </w:ins>
      <w:ins w:id="606" w:author="Commissioners" w:date="2014-10-23T12:28:00Z">
        <w:r w:rsidRPr="005A0319">
          <w:rPr>
            <w:sz w:val="22"/>
            <w:szCs w:val="22"/>
            <w:rPrChange w:id="607" w:author="Commissioners" w:date="2014-10-23T12:34:00Z">
              <w:rPr>
                <w:sz w:val="18"/>
                <w:szCs w:val="18"/>
              </w:rPr>
            </w:rPrChange>
          </w:rPr>
          <w:t xml:space="preserve"> to approve the Certification of Additional Revenue-Additional Appropriation:</w:t>
        </w:r>
      </w:ins>
    </w:p>
    <w:p w:rsidR="005A0319" w:rsidRPr="005A0319" w:rsidRDefault="005A0319">
      <w:pPr>
        <w:pStyle w:val="ListParagraph"/>
        <w:numPr>
          <w:ilvl w:val="0"/>
          <w:numId w:val="2"/>
        </w:numPr>
        <w:rPr>
          <w:ins w:id="608" w:author="Commissioners" w:date="2014-10-23T12:28:00Z"/>
          <w:sz w:val="22"/>
          <w:szCs w:val="22"/>
          <w:rPrChange w:id="609" w:author="Commissioners" w:date="2014-10-23T12:34:00Z">
            <w:rPr>
              <w:ins w:id="610" w:author="Commissioners" w:date="2014-10-23T12:28:00Z"/>
              <w:sz w:val="18"/>
              <w:szCs w:val="18"/>
            </w:rPr>
          </w:rPrChange>
        </w:rPr>
        <w:pPrChange w:id="611" w:author="Commissioners" w:date="2014-10-23T12:32:00Z">
          <w:pPr/>
        </w:pPrChange>
      </w:pPr>
      <w:ins w:id="612" w:author="Commissioners" w:date="2014-10-23T12:32:00Z">
        <w:r w:rsidRPr="005A0319">
          <w:rPr>
            <w:sz w:val="22"/>
            <w:szCs w:val="22"/>
            <w:rPrChange w:id="613" w:author="Commissioners" w:date="2014-10-23T12:34:00Z">
              <w:rPr>
                <w:szCs w:val="24"/>
              </w:rPr>
            </w:rPrChange>
          </w:rPr>
          <w:t>HAPCAP Moving Ohio Forward</w:t>
        </w:r>
      </w:ins>
      <w:ins w:id="614" w:author="Commissioners" w:date="2014-10-23T12:28:00Z">
        <w:r w:rsidRPr="005A0319">
          <w:rPr>
            <w:sz w:val="22"/>
            <w:szCs w:val="22"/>
            <w:rPrChange w:id="615" w:author="Commissioners" w:date="2014-10-23T12:34:00Z">
              <w:rPr/>
            </w:rPrChange>
          </w:rPr>
          <w:tab/>
          <w:t>-</w:t>
        </w:r>
        <w:r w:rsidRPr="005A0319">
          <w:rPr>
            <w:sz w:val="22"/>
            <w:szCs w:val="22"/>
            <w:rPrChange w:id="616" w:author="Commissioners" w:date="2014-10-23T12:34:00Z">
              <w:rPr/>
            </w:rPrChange>
          </w:rPr>
          <w:tab/>
          <w:t>$9,973.86 to G62-04/Contract Services</w:t>
        </w:r>
      </w:ins>
    </w:p>
    <w:p w:rsidR="005A0319" w:rsidRPr="005A0319" w:rsidRDefault="005A0319" w:rsidP="005A0319">
      <w:pPr>
        <w:rPr>
          <w:ins w:id="617" w:author="Commissioners" w:date="2014-10-23T12:32:00Z"/>
          <w:sz w:val="22"/>
          <w:szCs w:val="22"/>
          <w:rPrChange w:id="618" w:author="Commissioners" w:date="2014-10-23T12:34:00Z">
            <w:rPr>
              <w:ins w:id="619" w:author="Commissioners" w:date="2014-10-23T12:32:00Z"/>
              <w:sz w:val="18"/>
              <w:szCs w:val="18"/>
            </w:rPr>
          </w:rPrChange>
        </w:rPr>
      </w:pPr>
      <w:ins w:id="620" w:author="Commissioners" w:date="2014-10-23T12:28:00Z">
        <w:r w:rsidRPr="005A0319">
          <w:rPr>
            <w:sz w:val="22"/>
            <w:szCs w:val="22"/>
            <w:rPrChange w:id="621" w:author="Commissioners" w:date="2014-10-23T12:34:00Z">
              <w:rPr>
                <w:sz w:val="18"/>
                <w:szCs w:val="18"/>
              </w:rPr>
            </w:rPrChange>
          </w:rPr>
          <w:lastRenderedPageBreak/>
          <w:t xml:space="preserve">Vote: Sheets, yea, Walker, yea, </w:t>
        </w:r>
        <w:proofErr w:type="gramStart"/>
        <w:r w:rsidRPr="005A0319">
          <w:rPr>
            <w:sz w:val="22"/>
            <w:szCs w:val="22"/>
            <w:rPrChange w:id="622" w:author="Commissioners" w:date="2014-10-23T12:34:00Z">
              <w:rPr>
                <w:sz w:val="18"/>
                <w:szCs w:val="18"/>
              </w:rPr>
            </w:rPrChange>
          </w:rPr>
          <w:t>Ogle</w:t>
        </w:r>
        <w:proofErr w:type="gramEnd"/>
        <w:r w:rsidRPr="005A0319">
          <w:rPr>
            <w:sz w:val="22"/>
            <w:szCs w:val="22"/>
            <w:rPrChange w:id="623" w:author="Commissioners" w:date="2014-10-23T12:34:00Z">
              <w:rPr>
                <w:sz w:val="18"/>
                <w:szCs w:val="18"/>
              </w:rPr>
            </w:rPrChange>
          </w:rPr>
          <w:t>, yea.</w:t>
        </w:r>
      </w:ins>
    </w:p>
    <w:p w:rsidR="005A0319" w:rsidRPr="00E66CDE" w:rsidRDefault="005A0319" w:rsidP="005A0319">
      <w:pPr>
        <w:rPr>
          <w:ins w:id="624" w:author="Commissioners" w:date="2014-10-23T12:33:00Z"/>
          <w:sz w:val="22"/>
          <w:szCs w:val="22"/>
        </w:rPr>
      </w:pPr>
      <w:ins w:id="625" w:author="Commissioners" w:date="2014-10-23T12:33:00Z">
        <w:r w:rsidRPr="00E66CDE">
          <w:rPr>
            <w:b/>
            <w:sz w:val="22"/>
            <w:szCs w:val="22"/>
            <w:u w:val="single"/>
          </w:rPr>
          <w:t>ADDITIONAL APPROPRIATIONS:</w:t>
        </w:r>
        <w:r w:rsidRPr="00E66CDE">
          <w:rPr>
            <w:sz w:val="22"/>
            <w:szCs w:val="22"/>
          </w:rPr>
          <w:t xml:space="preserve"> Motion by </w:t>
        </w:r>
        <w:r>
          <w:rPr>
            <w:sz w:val="22"/>
            <w:szCs w:val="22"/>
          </w:rPr>
          <w:t>Clark Sheets</w:t>
        </w:r>
        <w:r w:rsidRPr="00E66CDE">
          <w:rPr>
            <w:sz w:val="22"/>
            <w:szCs w:val="22"/>
          </w:rPr>
          <w:t xml:space="preserve"> and seconded by </w:t>
        </w:r>
        <w:r>
          <w:rPr>
            <w:sz w:val="22"/>
            <w:szCs w:val="22"/>
          </w:rPr>
          <w:t>John Walker</w:t>
        </w:r>
        <w:r w:rsidRPr="00E66CDE">
          <w:rPr>
            <w:sz w:val="22"/>
            <w:szCs w:val="22"/>
          </w:rPr>
          <w:t xml:space="preserve"> to approve the following Additional Appropriation</w:t>
        </w:r>
        <w:r>
          <w:rPr>
            <w:sz w:val="22"/>
            <w:szCs w:val="22"/>
          </w:rPr>
          <w:t>s</w:t>
        </w:r>
        <w:r w:rsidRPr="00E66CDE">
          <w:rPr>
            <w:sz w:val="22"/>
            <w:szCs w:val="22"/>
          </w:rPr>
          <w:t>:</w:t>
        </w:r>
      </w:ins>
    </w:p>
    <w:p w:rsidR="005A0319" w:rsidRPr="00E66CDE" w:rsidRDefault="005A0319" w:rsidP="005A0319">
      <w:pPr>
        <w:rPr>
          <w:ins w:id="626" w:author="Commissioners" w:date="2014-10-23T12:33:00Z"/>
          <w:sz w:val="22"/>
          <w:szCs w:val="22"/>
        </w:rPr>
      </w:pPr>
      <w:ins w:id="627" w:author="Commissioners" w:date="2014-10-23T12:33:00Z">
        <w:r>
          <w:rPr>
            <w:sz w:val="22"/>
            <w:szCs w:val="22"/>
          </w:rPr>
          <w:t>1) Sewer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  <w:t>-</w:t>
        </w:r>
        <w:r>
          <w:rPr>
            <w:sz w:val="22"/>
            <w:szCs w:val="22"/>
          </w:rPr>
          <w:tab/>
          <w:t>$7,000.00 to P38-03/Equipment</w:t>
        </w:r>
      </w:ins>
    </w:p>
    <w:p w:rsidR="005A0319" w:rsidRPr="00E66CDE" w:rsidRDefault="005A0319" w:rsidP="005A0319">
      <w:pPr>
        <w:rPr>
          <w:ins w:id="628" w:author="Commissioners" w:date="2014-10-23T12:33:00Z"/>
          <w:sz w:val="22"/>
          <w:szCs w:val="22"/>
        </w:rPr>
      </w:pPr>
      <w:ins w:id="629" w:author="Commissioners" w:date="2014-10-23T12:33:00Z">
        <w:r>
          <w:rPr>
            <w:sz w:val="22"/>
            <w:szCs w:val="22"/>
          </w:rPr>
          <w:t>2) Sewer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  <w:t>-</w:t>
        </w:r>
        <w:r>
          <w:rPr>
            <w:sz w:val="22"/>
            <w:szCs w:val="22"/>
          </w:rPr>
          <w:tab/>
          <w:t>$2</w:t>
        </w:r>
        <w:r w:rsidRPr="00E66CDE">
          <w:rPr>
            <w:sz w:val="22"/>
            <w:szCs w:val="22"/>
          </w:rPr>
          <w:t>,000.00 to P38-06/Contract Services</w:t>
        </w:r>
      </w:ins>
    </w:p>
    <w:p w:rsidR="005A0319" w:rsidRPr="00E66CDE" w:rsidRDefault="005A0319" w:rsidP="005A0319">
      <w:pPr>
        <w:rPr>
          <w:ins w:id="630" w:author="Commissioners" w:date="2014-10-23T12:33:00Z"/>
          <w:sz w:val="22"/>
          <w:szCs w:val="22"/>
        </w:rPr>
      </w:pPr>
      <w:ins w:id="631" w:author="Commissioners" w:date="2014-10-23T12:33:00Z">
        <w:r>
          <w:rPr>
            <w:sz w:val="22"/>
            <w:szCs w:val="22"/>
          </w:rPr>
          <w:t>3) Sewer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  <w:t>-</w:t>
        </w:r>
        <w:r>
          <w:rPr>
            <w:sz w:val="22"/>
            <w:szCs w:val="22"/>
          </w:rPr>
          <w:tab/>
          <w:t>$3,000.00 to P38-15/Other</w:t>
        </w:r>
      </w:ins>
    </w:p>
    <w:p w:rsidR="005A0319" w:rsidRPr="00E66CDE" w:rsidRDefault="005A0319" w:rsidP="005A0319">
      <w:pPr>
        <w:rPr>
          <w:ins w:id="632" w:author="Commissioners" w:date="2014-10-23T12:33:00Z"/>
          <w:sz w:val="22"/>
          <w:szCs w:val="22"/>
        </w:rPr>
      </w:pPr>
      <w:ins w:id="633" w:author="Commissioners" w:date="2014-10-23T12:33:00Z">
        <w:r>
          <w:rPr>
            <w:sz w:val="22"/>
            <w:szCs w:val="22"/>
          </w:rPr>
          <w:t>4) Sewer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  <w:t>-</w:t>
        </w:r>
        <w:r>
          <w:rPr>
            <w:sz w:val="22"/>
            <w:szCs w:val="22"/>
          </w:rPr>
          <w:tab/>
          <w:t>$6,000.00 to P38-16/Transfers</w:t>
        </w:r>
      </w:ins>
    </w:p>
    <w:p w:rsidR="005A0319" w:rsidRDefault="005A0319" w:rsidP="005A0319">
      <w:pPr>
        <w:rPr>
          <w:ins w:id="634" w:author="Commissioners" w:date="2014-10-23T12:46:00Z"/>
          <w:sz w:val="22"/>
          <w:szCs w:val="22"/>
        </w:rPr>
      </w:pPr>
      <w:ins w:id="635" w:author="Commissioners" w:date="2014-10-23T12:33:00Z">
        <w:r w:rsidRPr="00E66CDE">
          <w:rPr>
            <w:sz w:val="22"/>
            <w:szCs w:val="22"/>
          </w:rPr>
          <w:t xml:space="preserve">Vote: Sheets, yea, Walker, yea, </w:t>
        </w:r>
        <w:proofErr w:type="gramStart"/>
        <w:r w:rsidRPr="00E66CDE">
          <w:rPr>
            <w:sz w:val="22"/>
            <w:szCs w:val="22"/>
          </w:rPr>
          <w:t>Ogle</w:t>
        </w:r>
        <w:proofErr w:type="gramEnd"/>
        <w:r w:rsidRPr="00E66CDE">
          <w:rPr>
            <w:sz w:val="22"/>
            <w:szCs w:val="22"/>
          </w:rPr>
          <w:t>, yea.</w:t>
        </w:r>
      </w:ins>
    </w:p>
    <w:p w:rsidR="00DA1D7F" w:rsidRDefault="00AC6150" w:rsidP="005A0319">
      <w:pPr>
        <w:rPr>
          <w:ins w:id="636" w:author="Commissioners" w:date="2014-10-23T13:16:00Z"/>
          <w:sz w:val="22"/>
          <w:szCs w:val="22"/>
        </w:rPr>
      </w:pPr>
      <w:ins w:id="637" w:author="Commissioners" w:date="2014-10-23T13:07:00Z">
        <w:r>
          <w:rPr>
            <w:b/>
            <w:sz w:val="22"/>
            <w:szCs w:val="22"/>
            <w:u w:val="single"/>
          </w:rPr>
          <w:t>DISCUSSION:</w:t>
        </w:r>
        <w:r>
          <w:rPr>
            <w:sz w:val="22"/>
            <w:szCs w:val="22"/>
          </w:rPr>
          <w:t xml:space="preserve"> Commissioner Walker </w:t>
        </w:r>
      </w:ins>
      <w:ins w:id="638" w:author="Commissioners" w:date="2014-10-23T13:16:00Z">
        <w:r>
          <w:rPr>
            <w:sz w:val="22"/>
            <w:szCs w:val="22"/>
          </w:rPr>
          <w:t xml:space="preserve">stated </w:t>
        </w:r>
      </w:ins>
      <w:ins w:id="639" w:author="Commissioners" w:date="2014-10-23T13:07:00Z">
        <w:r>
          <w:rPr>
            <w:sz w:val="22"/>
            <w:szCs w:val="22"/>
          </w:rPr>
          <w:t xml:space="preserve">that </w:t>
        </w:r>
      </w:ins>
      <w:ins w:id="640" w:author="Commissioners" w:date="2014-10-23T13:08:00Z">
        <w:r>
          <w:rPr>
            <w:sz w:val="22"/>
            <w:szCs w:val="22"/>
          </w:rPr>
          <w:t xml:space="preserve">there is a </w:t>
        </w:r>
      </w:ins>
      <w:ins w:id="641" w:author="Commissioners" w:date="2014-10-23T13:07:00Z">
        <w:r>
          <w:rPr>
            <w:sz w:val="22"/>
            <w:szCs w:val="22"/>
          </w:rPr>
          <w:t xml:space="preserve">meeting with HAPCAP and Sewer Assistant </w:t>
        </w:r>
      </w:ins>
      <w:ins w:id="642" w:author="Commissioners" w:date="2014-10-23T13:08:00Z">
        <w:r>
          <w:rPr>
            <w:sz w:val="22"/>
            <w:szCs w:val="22"/>
          </w:rPr>
          <w:t>Tim</w:t>
        </w:r>
      </w:ins>
      <w:ins w:id="643" w:author="Commissioners" w:date="2014-10-23T13:07:00Z">
        <w:r>
          <w:rPr>
            <w:sz w:val="22"/>
            <w:szCs w:val="22"/>
          </w:rPr>
          <w:t xml:space="preserve"> Meehling</w:t>
        </w:r>
      </w:ins>
      <w:ins w:id="644" w:author="Commissioners" w:date="2014-10-23T13:09:00Z">
        <w:r>
          <w:rPr>
            <w:sz w:val="22"/>
            <w:szCs w:val="22"/>
          </w:rPr>
          <w:t xml:space="preserve"> to discuss how the </w:t>
        </w:r>
      </w:ins>
      <w:ins w:id="645" w:author="Commissioners" w:date="2014-10-23T13:15:00Z">
        <w:r>
          <w:rPr>
            <w:sz w:val="22"/>
            <w:szCs w:val="22"/>
          </w:rPr>
          <w:t xml:space="preserve">low to </w:t>
        </w:r>
      </w:ins>
      <w:ins w:id="646" w:author="Commissioners" w:date="2014-10-23T13:16:00Z">
        <w:r>
          <w:rPr>
            <w:sz w:val="22"/>
            <w:szCs w:val="22"/>
          </w:rPr>
          <w:t>moderate-income</w:t>
        </w:r>
      </w:ins>
      <w:ins w:id="647" w:author="Commissioners" w:date="2014-10-23T13:15:00Z">
        <w:r>
          <w:rPr>
            <w:sz w:val="22"/>
            <w:szCs w:val="22"/>
          </w:rPr>
          <w:t xml:space="preserve"> </w:t>
        </w:r>
      </w:ins>
      <w:ins w:id="648" w:author="Commissioners" w:date="2014-10-23T13:09:00Z">
        <w:r>
          <w:rPr>
            <w:sz w:val="22"/>
            <w:szCs w:val="22"/>
          </w:rPr>
          <w:t>survey is to be done</w:t>
        </w:r>
      </w:ins>
      <w:ins w:id="649" w:author="Commissioners" w:date="2014-10-23T13:16:00Z">
        <w:r>
          <w:rPr>
            <w:sz w:val="22"/>
            <w:szCs w:val="22"/>
          </w:rPr>
          <w:t>.</w:t>
        </w:r>
      </w:ins>
      <w:ins w:id="650" w:author="Commissioners" w:date="2014-10-23T13:09:00Z">
        <w:r>
          <w:rPr>
            <w:sz w:val="22"/>
            <w:szCs w:val="22"/>
          </w:rPr>
          <w:t xml:space="preserve"> </w:t>
        </w:r>
      </w:ins>
    </w:p>
    <w:p w:rsidR="00AC6150" w:rsidRDefault="00AC6150" w:rsidP="005A0319">
      <w:pPr>
        <w:rPr>
          <w:ins w:id="651" w:author="Commissioners" w:date="2014-10-23T13:18:00Z"/>
          <w:sz w:val="22"/>
          <w:szCs w:val="22"/>
        </w:rPr>
      </w:pPr>
      <w:ins w:id="652" w:author="Commissioners" w:date="2014-10-23T13:17:00Z">
        <w:r>
          <w:rPr>
            <w:sz w:val="22"/>
            <w:szCs w:val="22"/>
          </w:rPr>
          <w:t>Commissioner</w:t>
        </w:r>
      </w:ins>
      <w:ins w:id="653" w:author="Commissioners" w:date="2014-10-23T13:16:00Z">
        <w:r>
          <w:rPr>
            <w:sz w:val="22"/>
            <w:szCs w:val="22"/>
          </w:rPr>
          <w:t xml:space="preserve"> Ogle said that</w:t>
        </w:r>
      </w:ins>
      <w:ins w:id="654" w:author="Commissioners" w:date="2014-10-23T13:17:00Z">
        <w:r>
          <w:rPr>
            <w:sz w:val="22"/>
            <w:szCs w:val="22"/>
          </w:rPr>
          <w:t xml:space="preserve"> she attended </w:t>
        </w:r>
      </w:ins>
      <w:ins w:id="655" w:author="Commissioners" w:date="2014-10-23T13:16:00Z">
        <w:r>
          <w:rPr>
            <w:sz w:val="22"/>
            <w:szCs w:val="22"/>
          </w:rPr>
          <w:t>the dedication</w:t>
        </w:r>
      </w:ins>
      <w:ins w:id="656" w:author="Commissioners" w:date="2014-10-23T13:17:00Z">
        <w:r>
          <w:rPr>
            <w:sz w:val="22"/>
            <w:szCs w:val="22"/>
          </w:rPr>
          <w:t xml:space="preserve"> at Old Man’s Cave and there will be extensive work being done at Old </w:t>
        </w:r>
      </w:ins>
      <w:ins w:id="657" w:author="Commissioners" w:date="2014-10-23T13:18:00Z">
        <w:r>
          <w:rPr>
            <w:sz w:val="22"/>
            <w:szCs w:val="22"/>
          </w:rPr>
          <w:t>Man’s</w:t>
        </w:r>
      </w:ins>
      <w:ins w:id="658" w:author="Commissioners" w:date="2014-10-23T13:17:00Z">
        <w:r>
          <w:rPr>
            <w:sz w:val="22"/>
            <w:szCs w:val="22"/>
          </w:rPr>
          <w:t xml:space="preserve"> Cave and Ash Cave. </w:t>
        </w:r>
      </w:ins>
    </w:p>
    <w:p w:rsidR="00920BFE" w:rsidRDefault="00920BFE" w:rsidP="005A0319">
      <w:pPr>
        <w:rPr>
          <w:ins w:id="659" w:author="Commissioners" w:date="2014-10-23T13:19:00Z"/>
          <w:sz w:val="22"/>
          <w:szCs w:val="22"/>
        </w:rPr>
      </w:pPr>
      <w:ins w:id="660" w:author="Commissioners" w:date="2014-10-23T13:18:00Z">
        <w:r>
          <w:rPr>
            <w:b/>
            <w:sz w:val="22"/>
            <w:szCs w:val="22"/>
            <w:u w:val="single"/>
          </w:rPr>
          <w:t>LISA KENNEY-BWC:</w:t>
        </w:r>
        <w:r>
          <w:rPr>
            <w:sz w:val="22"/>
            <w:szCs w:val="22"/>
          </w:rPr>
          <w:t xml:space="preserve"> Lisa Kenney of BWC introduced Shyla </w:t>
        </w:r>
        <w:proofErr w:type="spellStart"/>
        <w:r>
          <w:rPr>
            <w:sz w:val="22"/>
            <w:szCs w:val="22"/>
          </w:rPr>
          <w:t>Vala</w:t>
        </w:r>
        <w:proofErr w:type="spellEnd"/>
        <w:r>
          <w:rPr>
            <w:sz w:val="22"/>
            <w:szCs w:val="22"/>
          </w:rPr>
          <w:t xml:space="preserve"> as the county</w:t>
        </w:r>
      </w:ins>
      <w:ins w:id="661" w:author="Commissioners" w:date="2014-10-23T13:19:00Z">
        <w:r>
          <w:rPr>
            <w:sz w:val="22"/>
            <w:szCs w:val="22"/>
          </w:rPr>
          <w:t xml:space="preserve">’s new Employer Specialist Services. Shyla presented reports on the Employer Services, 2014 </w:t>
        </w:r>
        <w:proofErr w:type="spellStart"/>
        <w:r>
          <w:rPr>
            <w:sz w:val="22"/>
            <w:szCs w:val="22"/>
          </w:rPr>
          <w:t>PEC</w:t>
        </w:r>
        <w:proofErr w:type="spellEnd"/>
        <w:r>
          <w:rPr>
            <w:sz w:val="22"/>
            <w:szCs w:val="22"/>
          </w:rPr>
          <w:t xml:space="preserve"> Merit Rates, Claims, Employee Summary Report, Loss History and the Claim Analysis.</w:t>
        </w:r>
      </w:ins>
    </w:p>
    <w:p w:rsidR="00920BFE" w:rsidRDefault="00920BFE" w:rsidP="005A0319">
      <w:pPr>
        <w:rPr>
          <w:ins w:id="662" w:author="Commissioners" w:date="2014-10-23T13:23:00Z"/>
          <w:sz w:val="22"/>
          <w:szCs w:val="22"/>
        </w:rPr>
      </w:pPr>
      <w:ins w:id="663" w:author="Commissioners" w:date="2014-10-23T13:21:00Z">
        <w:r>
          <w:rPr>
            <w:b/>
            <w:sz w:val="22"/>
            <w:szCs w:val="22"/>
            <w:u w:val="single"/>
          </w:rPr>
          <w:t xml:space="preserve">PUBLIC COMMENT: </w:t>
        </w:r>
        <w:r>
          <w:rPr>
            <w:sz w:val="22"/>
            <w:szCs w:val="22"/>
          </w:rPr>
          <w:t xml:space="preserve"> County resident Bill Kaeppner asked if the commissioners had an answer on who</w:t>
        </w:r>
      </w:ins>
      <w:ins w:id="664" w:author="Commissioners" w:date="2014-10-27T15:20:00Z">
        <w:r w:rsidR="004B0564">
          <w:rPr>
            <w:sz w:val="22"/>
            <w:szCs w:val="22"/>
          </w:rPr>
          <w:t xml:space="preserve"> </w:t>
        </w:r>
      </w:ins>
      <w:ins w:id="665" w:author="Commissioners" w:date="2014-10-23T13:21:00Z">
        <w:r>
          <w:rPr>
            <w:sz w:val="22"/>
            <w:szCs w:val="22"/>
          </w:rPr>
          <w:t>owns the building</w:t>
        </w:r>
      </w:ins>
      <w:ins w:id="666" w:author="Commissioners" w:date="2014-10-23T13:22:00Z">
        <w:r>
          <w:rPr>
            <w:sz w:val="22"/>
            <w:szCs w:val="22"/>
          </w:rPr>
          <w:t xml:space="preserve">s because the </w:t>
        </w:r>
      </w:ins>
      <w:ins w:id="667" w:author="Commissioners" w:date="2014-10-23T13:23:00Z">
        <w:r>
          <w:rPr>
            <w:sz w:val="22"/>
            <w:szCs w:val="22"/>
          </w:rPr>
          <w:t>buildings on Sutton Road safety lights are</w:t>
        </w:r>
      </w:ins>
      <w:ins w:id="668" w:author="Commissioners" w:date="2014-10-23T13:22:00Z">
        <w:r>
          <w:rPr>
            <w:sz w:val="22"/>
            <w:szCs w:val="22"/>
          </w:rPr>
          <w:t xml:space="preserve"> turned off</w:t>
        </w:r>
      </w:ins>
      <w:ins w:id="669" w:author="Commissioners" w:date="2014-10-23T13:26:00Z">
        <w:r>
          <w:rPr>
            <w:sz w:val="22"/>
            <w:szCs w:val="22"/>
          </w:rPr>
          <w:t xml:space="preserve"> and there could be liability issues.</w:t>
        </w:r>
      </w:ins>
    </w:p>
    <w:p w:rsidR="00920BFE" w:rsidRDefault="00920BFE" w:rsidP="005A0319">
      <w:pPr>
        <w:rPr>
          <w:ins w:id="670" w:author="Commissioners" w:date="2014-10-23T13:24:00Z"/>
          <w:sz w:val="22"/>
          <w:szCs w:val="22"/>
        </w:rPr>
      </w:pPr>
      <w:ins w:id="671" w:author="Commissioners" w:date="2014-10-23T13:23:00Z">
        <w:r>
          <w:rPr>
            <w:b/>
            <w:sz w:val="22"/>
            <w:szCs w:val="22"/>
            <w:u w:val="single"/>
          </w:rPr>
          <w:t>FOR THE RECORD:</w:t>
        </w:r>
      </w:ins>
      <w:ins w:id="672" w:author="Commissioners" w:date="2014-10-23T13:24:00Z">
        <w:r>
          <w:rPr>
            <w:sz w:val="22"/>
            <w:szCs w:val="22"/>
          </w:rPr>
          <w:t xml:space="preserve"> John left the meeting at 9:34AM and returned at 9:35AM.</w:t>
        </w:r>
      </w:ins>
    </w:p>
    <w:p w:rsidR="00920BFE" w:rsidRDefault="00920BFE" w:rsidP="005A0319">
      <w:pPr>
        <w:rPr>
          <w:ins w:id="673" w:author="Commissioners" w:date="2014-10-23T13:27:00Z"/>
          <w:sz w:val="22"/>
          <w:szCs w:val="22"/>
        </w:rPr>
      </w:pPr>
      <w:ins w:id="674" w:author="Commissioners" w:date="2014-10-23T13:24:00Z">
        <w:r>
          <w:rPr>
            <w:sz w:val="22"/>
            <w:szCs w:val="22"/>
          </w:rPr>
          <w:t xml:space="preserve">Sandy stated that she would </w:t>
        </w:r>
      </w:ins>
      <w:ins w:id="675" w:author="Commissioners" w:date="2014-10-23T13:27:00Z">
        <w:r>
          <w:rPr>
            <w:sz w:val="22"/>
            <w:szCs w:val="22"/>
          </w:rPr>
          <w:t xml:space="preserve">talk to the Sheriff and </w:t>
        </w:r>
      </w:ins>
      <w:ins w:id="676" w:author="Commissioners" w:date="2014-10-23T13:26:00Z">
        <w:r>
          <w:rPr>
            <w:sz w:val="22"/>
            <w:szCs w:val="22"/>
          </w:rPr>
          <w:t>see what she could find out.</w:t>
        </w:r>
      </w:ins>
    </w:p>
    <w:p w:rsidR="00920BFE" w:rsidRDefault="00920BFE" w:rsidP="005A0319">
      <w:pPr>
        <w:rPr>
          <w:ins w:id="677" w:author="Commissioners" w:date="2014-10-23T13:28:00Z"/>
          <w:sz w:val="22"/>
          <w:szCs w:val="22"/>
        </w:rPr>
      </w:pPr>
      <w:ins w:id="678" w:author="Commissioners" w:date="2014-10-23T13:27:00Z">
        <w:r>
          <w:rPr>
            <w:b/>
            <w:sz w:val="22"/>
            <w:szCs w:val="22"/>
            <w:u w:val="single"/>
          </w:rPr>
          <w:t>DOG TAGS:</w:t>
        </w:r>
        <w:r>
          <w:rPr>
            <w:sz w:val="22"/>
            <w:szCs w:val="22"/>
          </w:rPr>
          <w:t xml:space="preserve"> Motion by John</w:t>
        </w:r>
      </w:ins>
      <w:ins w:id="679" w:author="Commissioners" w:date="2014-10-23T13:31:00Z">
        <w:r w:rsidR="00615DD5">
          <w:rPr>
            <w:sz w:val="22"/>
            <w:szCs w:val="22"/>
          </w:rPr>
          <w:t xml:space="preserve"> </w:t>
        </w:r>
      </w:ins>
      <w:ins w:id="680" w:author="Commissioners" w:date="2014-10-23T13:30:00Z">
        <w:r w:rsidR="00615DD5">
          <w:rPr>
            <w:sz w:val="22"/>
            <w:szCs w:val="22"/>
          </w:rPr>
          <w:t>Walker</w:t>
        </w:r>
      </w:ins>
      <w:ins w:id="681" w:author="Commissioners" w:date="2014-10-23T13:27:00Z">
        <w:r>
          <w:rPr>
            <w:sz w:val="22"/>
            <w:szCs w:val="22"/>
          </w:rPr>
          <w:t xml:space="preserve"> and seconded by Clark Sheets to</w:t>
        </w:r>
      </w:ins>
      <w:ins w:id="682" w:author="Commissioners" w:date="2014-10-23T13:28:00Z">
        <w:r>
          <w:rPr>
            <w:sz w:val="22"/>
            <w:szCs w:val="22"/>
          </w:rPr>
          <w:t xml:space="preserve"> </w:t>
        </w:r>
      </w:ins>
      <w:ins w:id="683" w:author="Commissioners" w:date="2014-10-23T13:27:00Z">
        <w:r>
          <w:rPr>
            <w:sz w:val="22"/>
            <w:szCs w:val="22"/>
          </w:rPr>
          <w:t xml:space="preserve">extend the </w:t>
        </w:r>
      </w:ins>
      <w:ins w:id="684" w:author="Commissioners" w:date="2014-10-27T15:21:00Z">
        <w:r w:rsidR="004B0564">
          <w:rPr>
            <w:sz w:val="22"/>
            <w:szCs w:val="22"/>
          </w:rPr>
          <w:t xml:space="preserve">purchase of the </w:t>
        </w:r>
      </w:ins>
      <w:ins w:id="685" w:author="Commissioners" w:date="2014-10-23T13:28:00Z">
        <w:r w:rsidR="00615DD5">
          <w:rPr>
            <w:sz w:val="22"/>
            <w:szCs w:val="22"/>
          </w:rPr>
          <w:t xml:space="preserve">2015 </w:t>
        </w:r>
      </w:ins>
      <w:ins w:id="686" w:author="Commissioners" w:date="2014-10-23T13:27:00Z">
        <w:r>
          <w:rPr>
            <w:sz w:val="22"/>
            <w:szCs w:val="22"/>
          </w:rPr>
          <w:t>dog tag l</w:t>
        </w:r>
      </w:ins>
      <w:ins w:id="687" w:author="Commissioners" w:date="2014-10-23T13:28:00Z">
        <w:r w:rsidR="00615DD5">
          <w:rPr>
            <w:sz w:val="22"/>
            <w:szCs w:val="22"/>
          </w:rPr>
          <w:t xml:space="preserve">icense to </w:t>
        </w:r>
      </w:ins>
      <w:ins w:id="688" w:author="Commissioners" w:date="2014-10-23T13:31:00Z">
        <w:r w:rsidR="00615DD5">
          <w:rPr>
            <w:sz w:val="22"/>
            <w:szCs w:val="22"/>
          </w:rPr>
          <w:t xml:space="preserve">end on </w:t>
        </w:r>
      </w:ins>
      <w:ins w:id="689" w:author="Commissioners" w:date="2014-10-23T13:28:00Z">
        <w:r w:rsidR="00615DD5">
          <w:rPr>
            <w:sz w:val="22"/>
            <w:szCs w:val="22"/>
          </w:rPr>
          <w:t>February 2, 2015.</w:t>
        </w:r>
      </w:ins>
    </w:p>
    <w:p w:rsidR="00615DD5" w:rsidRDefault="00615DD5" w:rsidP="005A0319">
      <w:pPr>
        <w:rPr>
          <w:ins w:id="690" w:author="Commissioners" w:date="2014-10-23T13:29:00Z"/>
          <w:sz w:val="22"/>
          <w:szCs w:val="22"/>
        </w:rPr>
      </w:pPr>
      <w:ins w:id="691" w:author="Commissioners" w:date="2014-10-23T13:28:00Z">
        <w:r>
          <w:rPr>
            <w:sz w:val="22"/>
            <w:szCs w:val="22"/>
          </w:rPr>
          <w:t xml:space="preserve">Vote: Sheets, yea, Walker, </w:t>
        </w:r>
      </w:ins>
      <w:ins w:id="692" w:author="Commissioners" w:date="2014-10-23T13:29:00Z">
        <w:r>
          <w:rPr>
            <w:sz w:val="22"/>
            <w:szCs w:val="22"/>
          </w:rPr>
          <w:t xml:space="preserve">yea, </w:t>
        </w:r>
        <w:proofErr w:type="gramStart"/>
        <w:r>
          <w:rPr>
            <w:sz w:val="22"/>
            <w:szCs w:val="22"/>
          </w:rPr>
          <w:t>Ogle</w:t>
        </w:r>
        <w:proofErr w:type="gramEnd"/>
        <w:r>
          <w:rPr>
            <w:sz w:val="22"/>
            <w:szCs w:val="22"/>
          </w:rPr>
          <w:t>, yea.</w:t>
        </w:r>
        <w:bookmarkStart w:id="693" w:name="_GoBack"/>
        <w:bookmarkEnd w:id="693"/>
      </w:ins>
    </w:p>
    <w:p w:rsidR="00615DD5" w:rsidRDefault="00615DD5" w:rsidP="005A0319">
      <w:pPr>
        <w:rPr>
          <w:ins w:id="694" w:author="Commissioners" w:date="2014-10-23T13:29:00Z"/>
          <w:sz w:val="22"/>
          <w:szCs w:val="22"/>
        </w:rPr>
      </w:pPr>
      <w:ins w:id="695" w:author="Commissioners" w:date="2014-10-23T13:29:00Z">
        <w:r>
          <w:rPr>
            <w:b/>
            <w:sz w:val="22"/>
            <w:szCs w:val="22"/>
            <w:u w:val="single"/>
          </w:rPr>
          <w:t>ADJOURNMENT:</w:t>
        </w:r>
        <w:r>
          <w:rPr>
            <w:sz w:val="22"/>
            <w:szCs w:val="22"/>
          </w:rPr>
          <w:t xml:space="preserve"> Motion by Clark Sheets and seconded by John Walker to adjourn the meeting.</w:t>
        </w:r>
      </w:ins>
    </w:p>
    <w:p w:rsidR="009430B7" w:rsidRPr="00D57AC7" w:rsidRDefault="00615DD5">
      <w:ins w:id="696" w:author="Commissioners" w:date="2014-10-23T13:29:00Z">
        <w:r>
          <w:rPr>
            <w:sz w:val="22"/>
            <w:szCs w:val="22"/>
          </w:rPr>
          <w:t xml:space="preserve">Vote: Sheets, yea, Walker, yea, </w:t>
        </w:r>
        <w:proofErr w:type="gramStart"/>
        <w:r>
          <w:rPr>
            <w:sz w:val="22"/>
            <w:szCs w:val="22"/>
          </w:rPr>
          <w:t>Ogle</w:t>
        </w:r>
        <w:proofErr w:type="gramEnd"/>
        <w:r>
          <w:rPr>
            <w:sz w:val="22"/>
            <w:szCs w:val="22"/>
          </w:rPr>
          <w:t>, yea.</w:t>
        </w:r>
      </w:ins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430B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9430B7">
              <w:t>October 23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B7" w:rsidRDefault="009430B7" w:rsidP="00A50895">
      <w:pPr>
        <w:spacing w:before="0" w:after="0"/>
      </w:pPr>
      <w:r>
        <w:separator/>
      </w:r>
    </w:p>
  </w:endnote>
  <w:endnote w:type="continuationSeparator" w:id="0">
    <w:p w:rsidR="009430B7" w:rsidRDefault="009430B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B7" w:rsidRDefault="009430B7" w:rsidP="00A50895">
      <w:pPr>
        <w:spacing w:before="0" w:after="0"/>
      </w:pPr>
      <w:r>
        <w:separator/>
      </w:r>
    </w:p>
  </w:footnote>
  <w:footnote w:type="continuationSeparator" w:id="0">
    <w:p w:rsidR="009430B7" w:rsidRDefault="009430B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430B7">
      <w:t>October 23, 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C34"/>
    <w:multiLevelType w:val="hybridMultilevel"/>
    <w:tmpl w:val="FF527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8A8"/>
    <w:multiLevelType w:val="hybridMultilevel"/>
    <w:tmpl w:val="6B262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issioners">
    <w15:presenceInfo w15:providerId="AD" w15:userId="S-1-5-21-3699907858-829474630-149694186-1127"/>
  </w15:person>
  <w15:person w15:author="Commissioners 02">
    <w15:presenceInfo w15:providerId="AD" w15:userId="S-1-5-21-3699907858-829474630-149694186-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0B7"/>
    <w:rsid w:val="000A1CFD"/>
    <w:rsid w:val="000E018E"/>
    <w:rsid w:val="00116A59"/>
    <w:rsid w:val="00191651"/>
    <w:rsid w:val="002A5D52"/>
    <w:rsid w:val="00362670"/>
    <w:rsid w:val="0036328E"/>
    <w:rsid w:val="00393D3C"/>
    <w:rsid w:val="00400C82"/>
    <w:rsid w:val="00466249"/>
    <w:rsid w:val="004B0564"/>
    <w:rsid w:val="004D6F14"/>
    <w:rsid w:val="005A0319"/>
    <w:rsid w:val="00615DD5"/>
    <w:rsid w:val="00621310"/>
    <w:rsid w:val="00733DA3"/>
    <w:rsid w:val="00746BB6"/>
    <w:rsid w:val="007B7347"/>
    <w:rsid w:val="00897F95"/>
    <w:rsid w:val="00920BFE"/>
    <w:rsid w:val="009430B7"/>
    <w:rsid w:val="00977855"/>
    <w:rsid w:val="00A814B7"/>
    <w:rsid w:val="00AC6150"/>
    <w:rsid w:val="00B62FF5"/>
    <w:rsid w:val="00B86635"/>
    <w:rsid w:val="00BE1933"/>
    <w:rsid w:val="00BF2B03"/>
    <w:rsid w:val="00D147D9"/>
    <w:rsid w:val="00D345E5"/>
    <w:rsid w:val="00D57AC7"/>
    <w:rsid w:val="00D74BBE"/>
    <w:rsid w:val="00DA1D7F"/>
    <w:rsid w:val="00DA5BC4"/>
    <w:rsid w:val="00E24A54"/>
    <w:rsid w:val="00F2016B"/>
    <w:rsid w:val="00F7120E"/>
    <w:rsid w:val="00FE1C85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B2F78-377E-44F7-AD91-D5EF8097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322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9</cp:revision>
  <cp:lastPrinted>2013-07-16T14:52:00Z</cp:lastPrinted>
  <dcterms:created xsi:type="dcterms:W3CDTF">2014-10-22T17:13:00Z</dcterms:created>
  <dcterms:modified xsi:type="dcterms:W3CDTF">2014-10-27T19:22:00Z</dcterms:modified>
  <cp:category>minutes</cp:category>
</cp:coreProperties>
</file>